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3D95" w14:textId="4BBCDDEB" w:rsidR="00873861" w:rsidRPr="0058285B" w:rsidRDefault="00873861" w:rsidP="00B52A78">
      <w:pPr>
        <w:spacing w:after="0" w:line="240" w:lineRule="auto"/>
        <w:ind w:left="-284"/>
        <w:contextualSpacing/>
        <w:jc w:val="both"/>
        <w:rPr>
          <w:b/>
          <w:u w:val="single"/>
          <w:lang w:val="en-US"/>
        </w:rPr>
      </w:pPr>
      <w:r w:rsidRPr="0058285B">
        <w:rPr>
          <w:b/>
          <w:u w:val="single"/>
          <w:lang w:val="en-US"/>
        </w:rPr>
        <w:t xml:space="preserve">Minutes of the Meeting of the PERLE Collaboration Board </w:t>
      </w:r>
      <w:r w:rsidR="001C1AB4">
        <w:rPr>
          <w:b/>
          <w:u w:val="single"/>
          <w:lang w:val="en-US"/>
        </w:rPr>
        <w:t>(</w:t>
      </w:r>
      <w:r w:rsidR="00C16DF7">
        <w:rPr>
          <w:b/>
          <w:u w:val="single"/>
          <w:lang w:val="en-US"/>
        </w:rPr>
        <w:t>C</w:t>
      </w:r>
      <w:r w:rsidRPr="0058285B">
        <w:rPr>
          <w:b/>
          <w:u w:val="single"/>
          <w:lang w:val="en-US"/>
        </w:rPr>
        <w:t>B)</w:t>
      </w:r>
      <w:r w:rsidR="00141BBF" w:rsidRPr="0058285B">
        <w:rPr>
          <w:b/>
          <w:u w:val="single"/>
          <w:lang w:val="en-US"/>
        </w:rPr>
        <w:t xml:space="preserve"> </w:t>
      </w:r>
      <w:r w:rsidR="00215F73">
        <w:rPr>
          <w:b/>
          <w:u w:val="single"/>
          <w:lang w:val="en-US"/>
        </w:rPr>
        <w:t>June</w:t>
      </w:r>
      <w:r w:rsidR="00727BEF">
        <w:rPr>
          <w:b/>
          <w:u w:val="single"/>
          <w:lang w:val="en-US"/>
        </w:rPr>
        <w:t xml:space="preserve"> </w:t>
      </w:r>
      <w:r w:rsidR="00D67E9D">
        <w:rPr>
          <w:b/>
          <w:u w:val="single"/>
          <w:lang w:val="en-US"/>
        </w:rPr>
        <w:t>2</w:t>
      </w:r>
      <w:r w:rsidR="0045422E">
        <w:rPr>
          <w:b/>
          <w:u w:val="single"/>
          <w:lang w:val="en-US"/>
        </w:rPr>
        <w:t>1</w:t>
      </w:r>
      <w:r w:rsidR="0045422E">
        <w:rPr>
          <w:b/>
          <w:u w:val="single"/>
          <w:vertAlign w:val="superscript"/>
          <w:lang w:val="en-US"/>
        </w:rPr>
        <w:t>st</w:t>
      </w:r>
      <w:r w:rsidR="00406A32">
        <w:rPr>
          <w:b/>
          <w:u w:val="single"/>
          <w:lang w:val="en-US"/>
        </w:rPr>
        <w:t xml:space="preserve"> </w:t>
      </w:r>
      <w:r w:rsidRPr="0058285B">
        <w:rPr>
          <w:b/>
          <w:u w:val="single"/>
          <w:lang w:val="en-US"/>
        </w:rPr>
        <w:t>20</w:t>
      </w:r>
      <w:r w:rsidR="00406A32">
        <w:rPr>
          <w:b/>
          <w:u w:val="single"/>
          <w:lang w:val="en-US"/>
        </w:rPr>
        <w:t>2</w:t>
      </w:r>
      <w:r w:rsidR="006D4DFF">
        <w:rPr>
          <w:b/>
          <w:u w:val="single"/>
          <w:lang w:val="en-US"/>
        </w:rPr>
        <w:t>3</w:t>
      </w:r>
    </w:p>
    <w:p w14:paraId="1AD6A7EB" w14:textId="77777777" w:rsidR="000E1E4D" w:rsidRDefault="000E1E4D" w:rsidP="00B52A78">
      <w:pPr>
        <w:spacing w:after="0" w:line="240" w:lineRule="auto"/>
        <w:ind w:left="-284"/>
        <w:contextualSpacing/>
        <w:jc w:val="both"/>
        <w:rPr>
          <w:lang w:val="en-US"/>
        </w:rPr>
      </w:pPr>
    </w:p>
    <w:p w14:paraId="1D59A393" w14:textId="5B8BBCCB" w:rsidR="00873861" w:rsidRPr="00DA25E1" w:rsidRDefault="00873861" w:rsidP="00B52A78">
      <w:pPr>
        <w:spacing w:after="0" w:line="240" w:lineRule="auto"/>
        <w:ind w:left="-284"/>
        <w:contextualSpacing/>
        <w:jc w:val="both"/>
        <w:rPr>
          <w:lang w:val="en-US"/>
        </w:rPr>
      </w:pPr>
      <w:r w:rsidRPr="00DA25E1">
        <w:rPr>
          <w:lang w:val="en-US"/>
        </w:rPr>
        <w:t>Present:</w:t>
      </w:r>
      <w:r w:rsidR="00C16DF7">
        <w:rPr>
          <w:lang w:val="en-US"/>
        </w:rPr>
        <w:t xml:space="preserve"> Meeting held via Zoom</w:t>
      </w:r>
    </w:p>
    <w:p w14:paraId="518CD2D2" w14:textId="69D1EBE2" w:rsidR="00406A32" w:rsidRDefault="00406A32" w:rsidP="00D92627">
      <w:pPr>
        <w:spacing w:after="0" w:line="240" w:lineRule="auto"/>
        <w:ind w:left="-284"/>
        <w:contextualSpacing/>
        <w:jc w:val="both"/>
        <w:rPr>
          <w:lang w:val="en-US"/>
        </w:rPr>
      </w:pPr>
      <w:r>
        <w:rPr>
          <w:lang w:val="en-US"/>
        </w:rPr>
        <w:t xml:space="preserve">BINP:                          </w:t>
      </w:r>
      <w:r w:rsidR="005C5D62">
        <w:rPr>
          <w:lang w:val="en-US"/>
        </w:rPr>
        <w:t xml:space="preserve">  </w:t>
      </w:r>
      <w:r w:rsidR="00215F73">
        <w:rPr>
          <w:lang w:val="en-US"/>
        </w:rPr>
        <w:t xml:space="preserve"> </w:t>
      </w:r>
      <w:r w:rsidR="00C16DF7">
        <w:rPr>
          <w:lang w:val="en-US"/>
        </w:rPr>
        <w:t>-</w:t>
      </w:r>
    </w:p>
    <w:p w14:paraId="76116009" w14:textId="561474CE" w:rsidR="00873861" w:rsidRPr="00DA25E1" w:rsidRDefault="00873861" w:rsidP="00B52A78">
      <w:pPr>
        <w:spacing w:after="0" w:line="240" w:lineRule="auto"/>
        <w:ind w:left="-284"/>
        <w:contextualSpacing/>
        <w:jc w:val="both"/>
        <w:rPr>
          <w:lang w:val="en-US"/>
        </w:rPr>
      </w:pPr>
      <w:r w:rsidRPr="00DA25E1">
        <w:rPr>
          <w:lang w:val="en-US"/>
        </w:rPr>
        <w:t xml:space="preserve">CERN:        </w:t>
      </w:r>
      <w:r w:rsidR="00DA25E1" w:rsidRPr="00DA25E1">
        <w:rPr>
          <w:lang w:val="en-US"/>
        </w:rPr>
        <w:tab/>
      </w:r>
      <w:r w:rsidR="00414FA7">
        <w:rPr>
          <w:lang w:val="en-US"/>
        </w:rPr>
        <w:t xml:space="preserve">  </w:t>
      </w:r>
      <w:r w:rsidR="00B52A78">
        <w:rPr>
          <w:lang w:val="en-US"/>
        </w:rPr>
        <w:t xml:space="preserve">          </w:t>
      </w:r>
      <w:r w:rsidR="001C1AB4">
        <w:rPr>
          <w:lang w:val="en-US"/>
        </w:rPr>
        <w:t xml:space="preserve">  </w:t>
      </w:r>
      <w:r w:rsidR="00B52A78">
        <w:rPr>
          <w:lang w:val="en-US"/>
        </w:rPr>
        <w:t xml:space="preserve">    </w:t>
      </w:r>
      <w:r w:rsidR="00215F73">
        <w:rPr>
          <w:lang w:val="en-US"/>
        </w:rPr>
        <w:t xml:space="preserve"> </w:t>
      </w:r>
      <w:r w:rsidRPr="00DA25E1">
        <w:rPr>
          <w:lang w:val="en-US"/>
        </w:rPr>
        <w:t>Oliver Br</w:t>
      </w:r>
      <w:r w:rsidR="00406A32">
        <w:rPr>
          <w:lang w:val="en-US"/>
        </w:rPr>
        <w:t>ü</w:t>
      </w:r>
      <w:r w:rsidRPr="00DA25E1">
        <w:rPr>
          <w:lang w:val="en-US"/>
        </w:rPr>
        <w:t>ning</w:t>
      </w:r>
    </w:p>
    <w:p w14:paraId="139E229F" w14:textId="32432CA5" w:rsidR="00873861" w:rsidRPr="00D60B04" w:rsidRDefault="00873861" w:rsidP="00B52A78">
      <w:pPr>
        <w:spacing w:after="0" w:line="240" w:lineRule="auto"/>
        <w:ind w:left="-284"/>
        <w:contextualSpacing/>
        <w:jc w:val="both"/>
        <w:rPr>
          <w:color w:val="FF0000"/>
          <w:lang w:val="en-US"/>
        </w:rPr>
      </w:pPr>
      <w:r w:rsidRPr="00627243">
        <w:rPr>
          <w:lang w:val="en-US"/>
        </w:rPr>
        <w:t xml:space="preserve">Cornell:    </w:t>
      </w:r>
      <w:r w:rsidR="00DA25E1" w:rsidRPr="00627243">
        <w:rPr>
          <w:lang w:val="en-US"/>
        </w:rPr>
        <w:tab/>
      </w:r>
      <w:r w:rsidR="00414FA7" w:rsidRPr="00627243">
        <w:rPr>
          <w:lang w:val="en-US"/>
        </w:rPr>
        <w:t xml:space="preserve"> </w:t>
      </w:r>
      <w:r w:rsidRPr="00627243">
        <w:rPr>
          <w:lang w:val="en-US"/>
        </w:rPr>
        <w:t xml:space="preserve"> </w:t>
      </w:r>
      <w:r w:rsidR="00B52A78" w:rsidRPr="00627243">
        <w:rPr>
          <w:lang w:val="en-US"/>
        </w:rPr>
        <w:t xml:space="preserve">          </w:t>
      </w:r>
      <w:r w:rsidR="001C1AB4" w:rsidRPr="00627243">
        <w:rPr>
          <w:lang w:val="en-US"/>
        </w:rPr>
        <w:t xml:space="preserve"> </w:t>
      </w:r>
      <w:r w:rsidR="00B52A78" w:rsidRPr="00627243">
        <w:rPr>
          <w:lang w:val="en-US"/>
        </w:rPr>
        <w:t xml:space="preserve">   </w:t>
      </w:r>
      <w:r w:rsidR="00D60B04" w:rsidRPr="00627243">
        <w:rPr>
          <w:lang w:val="en-US"/>
        </w:rPr>
        <w:t xml:space="preserve"> </w:t>
      </w:r>
      <w:r w:rsidR="00B52A78" w:rsidRPr="00627243">
        <w:rPr>
          <w:lang w:val="en-US"/>
        </w:rPr>
        <w:t xml:space="preserve"> </w:t>
      </w:r>
      <w:r w:rsidR="00215F73">
        <w:rPr>
          <w:lang w:val="en-US"/>
        </w:rPr>
        <w:t xml:space="preserve"> -</w:t>
      </w:r>
      <w:r w:rsidR="00D60B04" w:rsidRPr="00627243">
        <w:rPr>
          <w:lang w:val="en-US"/>
        </w:rPr>
        <w:t xml:space="preserve"> </w:t>
      </w:r>
    </w:p>
    <w:p w14:paraId="67D78890" w14:textId="776E80A0" w:rsidR="006C41A6" w:rsidRDefault="006C41A6" w:rsidP="00406A32">
      <w:pPr>
        <w:spacing w:after="0" w:line="240" w:lineRule="auto"/>
        <w:ind w:left="-284"/>
        <w:contextualSpacing/>
        <w:jc w:val="both"/>
        <w:rPr>
          <w:lang w:val="en-US"/>
        </w:rPr>
      </w:pPr>
      <w:r>
        <w:rPr>
          <w:lang w:val="en-US"/>
        </w:rPr>
        <w:t xml:space="preserve">ESS Bilbao:                  </w:t>
      </w:r>
      <w:r w:rsidR="00215F73">
        <w:rPr>
          <w:lang w:val="en-US"/>
        </w:rPr>
        <w:t xml:space="preserve"> </w:t>
      </w:r>
      <w:proofErr w:type="spellStart"/>
      <w:r w:rsidR="00215F73">
        <w:rPr>
          <w:lang w:val="en-US"/>
        </w:rPr>
        <w:t>Ibon</w:t>
      </w:r>
      <w:proofErr w:type="spellEnd"/>
      <w:r w:rsidR="00215F73">
        <w:rPr>
          <w:lang w:val="en-US"/>
        </w:rPr>
        <w:t xml:space="preserve"> Bustinduy [remote]</w:t>
      </w:r>
    </w:p>
    <w:p w14:paraId="31AD24AF" w14:textId="7D020EDC" w:rsidR="00AA2F4F" w:rsidRPr="00D60B04" w:rsidRDefault="00A62F98" w:rsidP="00406A32">
      <w:pPr>
        <w:spacing w:after="0" w:line="240" w:lineRule="auto"/>
        <w:ind w:left="-284"/>
        <w:contextualSpacing/>
        <w:jc w:val="both"/>
        <w:rPr>
          <w:lang w:val="en-US"/>
        </w:rPr>
      </w:pPr>
      <w:r w:rsidRPr="00D60B04">
        <w:rPr>
          <w:lang w:val="en-US"/>
        </w:rPr>
        <w:t>STFC</w:t>
      </w:r>
      <w:r w:rsidR="00406A32" w:rsidRPr="00D60B04">
        <w:rPr>
          <w:lang w:val="en-US"/>
        </w:rPr>
        <w:t xml:space="preserve">:   </w:t>
      </w:r>
      <w:proofErr w:type="gramStart"/>
      <w:r w:rsidR="00406A32" w:rsidRPr="00D60B04">
        <w:rPr>
          <w:lang w:val="en-US"/>
        </w:rPr>
        <w:tab/>
        <w:t xml:space="preserve">  </w:t>
      </w:r>
      <w:r w:rsidR="00613CAD" w:rsidRPr="00D60B04">
        <w:rPr>
          <w:lang w:val="en-US"/>
        </w:rPr>
        <w:tab/>
      </w:r>
      <w:proofErr w:type="gramEnd"/>
      <w:r w:rsidR="001C1AB4" w:rsidRPr="00D60B04">
        <w:rPr>
          <w:lang w:val="en-US"/>
        </w:rPr>
        <w:t xml:space="preserve">  </w:t>
      </w:r>
      <w:r w:rsidR="00613CAD" w:rsidRPr="00D60B04">
        <w:rPr>
          <w:lang w:val="en-US"/>
        </w:rPr>
        <w:t xml:space="preserve">  </w:t>
      </w:r>
      <w:r w:rsidR="00215F73">
        <w:rPr>
          <w:lang w:val="en-US"/>
        </w:rPr>
        <w:t>Peter Williams</w:t>
      </w:r>
    </w:p>
    <w:p w14:paraId="68EF193E" w14:textId="32B990C7" w:rsidR="00406A32" w:rsidRDefault="00AA2F4F" w:rsidP="00406A32">
      <w:pPr>
        <w:spacing w:after="0" w:line="240" w:lineRule="auto"/>
        <w:ind w:left="-284"/>
        <w:contextualSpacing/>
        <w:jc w:val="both"/>
        <w:rPr>
          <w:lang w:val="en-US"/>
        </w:rPr>
      </w:pPr>
      <w:r>
        <w:rPr>
          <w:lang w:val="en-US"/>
        </w:rPr>
        <w:t xml:space="preserve">Cockcroft Institute:  </w:t>
      </w:r>
      <w:r w:rsidR="005C5D62">
        <w:rPr>
          <w:lang w:val="en-US"/>
        </w:rPr>
        <w:t xml:space="preserve"> </w:t>
      </w:r>
      <w:r w:rsidR="000E1E4D">
        <w:rPr>
          <w:lang w:val="en-US"/>
        </w:rPr>
        <w:t xml:space="preserve"> </w:t>
      </w:r>
      <w:r w:rsidR="00215F73">
        <w:rPr>
          <w:lang w:val="en-US"/>
        </w:rPr>
        <w:t>-</w:t>
      </w:r>
    </w:p>
    <w:p w14:paraId="34A2F039" w14:textId="4153940B" w:rsidR="00873861" w:rsidRPr="00DA25E1" w:rsidRDefault="00873861" w:rsidP="00B52A78">
      <w:pPr>
        <w:spacing w:after="0" w:line="240" w:lineRule="auto"/>
        <w:ind w:left="-284"/>
        <w:contextualSpacing/>
        <w:jc w:val="both"/>
        <w:rPr>
          <w:lang w:val="en-US"/>
        </w:rPr>
      </w:pPr>
      <w:proofErr w:type="spellStart"/>
      <w:r w:rsidRPr="00DA25E1">
        <w:rPr>
          <w:lang w:val="en-US"/>
        </w:rPr>
        <w:t>JLaboratory</w:t>
      </w:r>
      <w:proofErr w:type="spellEnd"/>
      <w:r w:rsidRPr="00DA25E1">
        <w:rPr>
          <w:lang w:val="en-US"/>
        </w:rPr>
        <w:t xml:space="preserve">: </w:t>
      </w:r>
      <w:r w:rsidR="00414FA7">
        <w:rPr>
          <w:lang w:val="en-US"/>
        </w:rPr>
        <w:t xml:space="preserve">      </w:t>
      </w:r>
      <w:r w:rsidR="00B52A78">
        <w:rPr>
          <w:lang w:val="en-US"/>
        </w:rPr>
        <w:t xml:space="preserve">     </w:t>
      </w:r>
      <w:r w:rsidR="001C1AB4">
        <w:rPr>
          <w:lang w:val="en-US"/>
        </w:rPr>
        <w:t xml:space="preserve"> </w:t>
      </w:r>
      <w:r w:rsidR="00B52A78">
        <w:rPr>
          <w:lang w:val="en-US"/>
        </w:rPr>
        <w:t xml:space="preserve"> </w:t>
      </w:r>
      <w:r w:rsidR="00414FA7">
        <w:rPr>
          <w:lang w:val="en-US"/>
        </w:rPr>
        <w:t xml:space="preserve"> </w:t>
      </w:r>
      <w:r w:rsidR="000E1E4D">
        <w:rPr>
          <w:lang w:val="en-US"/>
        </w:rPr>
        <w:t xml:space="preserve"> </w:t>
      </w:r>
      <w:r w:rsidR="00215F73">
        <w:rPr>
          <w:lang w:val="en-US"/>
        </w:rPr>
        <w:t xml:space="preserve">Andrew Hutton [remote], </w:t>
      </w:r>
      <w:r w:rsidR="0013726A">
        <w:rPr>
          <w:lang w:val="en-US"/>
        </w:rPr>
        <w:t xml:space="preserve">Alex </w:t>
      </w:r>
      <w:proofErr w:type="spellStart"/>
      <w:r w:rsidR="0013726A">
        <w:rPr>
          <w:lang w:val="en-US"/>
        </w:rPr>
        <w:t>Bogacz</w:t>
      </w:r>
      <w:proofErr w:type="spellEnd"/>
    </w:p>
    <w:p w14:paraId="69E698F7" w14:textId="4F015946" w:rsidR="00873861" w:rsidRPr="000105C4" w:rsidRDefault="00873861" w:rsidP="00B52A78">
      <w:pPr>
        <w:spacing w:after="0" w:line="240" w:lineRule="auto"/>
        <w:ind w:left="-284"/>
        <w:contextualSpacing/>
        <w:jc w:val="both"/>
        <w:rPr>
          <w:lang w:val="de-DE"/>
        </w:rPr>
      </w:pPr>
      <w:r w:rsidRPr="000105C4">
        <w:rPr>
          <w:lang w:val="de-DE"/>
        </w:rPr>
        <w:t xml:space="preserve">Liverpool U: </w:t>
      </w:r>
      <w:r w:rsidR="00DA25E1" w:rsidRPr="000105C4">
        <w:rPr>
          <w:lang w:val="de-DE"/>
        </w:rPr>
        <w:tab/>
      </w:r>
      <w:r w:rsidR="00414FA7" w:rsidRPr="000105C4">
        <w:rPr>
          <w:lang w:val="de-DE"/>
        </w:rPr>
        <w:t xml:space="preserve"> </w:t>
      </w:r>
      <w:r w:rsidR="001C1AB4" w:rsidRPr="000105C4">
        <w:rPr>
          <w:lang w:val="de-DE"/>
        </w:rPr>
        <w:t xml:space="preserve"> </w:t>
      </w:r>
      <w:r w:rsidR="00414FA7" w:rsidRPr="000105C4">
        <w:rPr>
          <w:lang w:val="de-DE"/>
        </w:rPr>
        <w:t xml:space="preserve"> </w:t>
      </w:r>
      <w:r w:rsidR="000E1E4D" w:rsidRPr="000105C4">
        <w:rPr>
          <w:lang w:val="de-DE"/>
        </w:rPr>
        <w:t xml:space="preserve"> </w:t>
      </w:r>
      <w:r w:rsidR="00215F73">
        <w:rPr>
          <w:lang w:val="de-DE"/>
        </w:rPr>
        <w:t>-</w:t>
      </w:r>
    </w:p>
    <w:p w14:paraId="438AC6CB" w14:textId="1112B77E" w:rsidR="003E7A4E" w:rsidRPr="000105C4" w:rsidRDefault="003E7A4E" w:rsidP="00B52A78">
      <w:pPr>
        <w:spacing w:after="0" w:line="240" w:lineRule="auto"/>
        <w:ind w:left="-284"/>
        <w:contextualSpacing/>
        <w:jc w:val="both"/>
        <w:rPr>
          <w:lang w:val="de-DE"/>
        </w:rPr>
      </w:pPr>
      <w:r w:rsidRPr="000105C4">
        <w:rPr>
          <w:lang w:val="de-DE"/>
        </w:rPr>
        <w:t>Al-</w:t>
      </w:r>
      <w:proofErr w:type="spellStart"/>
      <w:r w:rsidRPr="000105C4">
        <w:rPr>
          <w:lang w:val="de-DE"/>
        </w:rPr>
        <w:t>Najah</w:t>
      </w:r>
      <w:proofErr w:type="spellEnd"/>
      <w:r w:rsidRPr="000105C4">
        <w:rPr>
          <w:lang w:val="de-DE"/>
        </w:rPr>
        <w:t xml:space="preserve"> U: </w:t>
      </w:r>
      <w:r w:rsidRPr="000105C4">
        <w:rPr>
          <w:lang w:val="de-DE"/>
        </w:rPr>
        <w:tab/>
        <w:t xml:space="preserve">    </w:t>
      </w:r>
      <w:proofErr w:type="spellStart"/>
      <w:r w:rsidR="004D1066">
        <w:rPr>
          <w:lang w:val="de-DE"/>
        </w:rPr>
        <w:t>Hadil</w:t>
      </w:r>
      <w:proofErr w:type="spellEnd"/>
      <w:r w:rsidR="004D1066">
        <w:rPr>
          <w:lang w:val="de-DE"/>
        </w:rPr>
        <w:t xml:space="preserve"> </w:t>
      </w:r>
      <w:proofErr w:type="spellStart"/>
      <w:r w:rsidR="004D1066">
        <w:rPr>
          <w:lang w:val="de-DE"/>
        </w:rPr>
        <w:t>Abualrob</w:t>
      </w:r>
      <w:proofErr w:type="spellEnd"/>
      <w:r w:rsidR="004D1066">
        <w:rPr>
          <w:lang w:val="de-DE"/>
        </w:rPr>
        <w:t xml:space="preserve"> </w:t>
      </w:r>
      <w:r w:rsidR="004D1066">
        <w:rPr>
          <w:lang w:val="en-US"/>
        </w:rPr>
        <w:t>[remote]</w:t>
      </w:r>
    </w:p>
    <w:p w14:paraId="3238F259" w14:textId="119FCB12" w:rsidR="00873861" w:rsidRDefault="000741AD" w:rsidP="00406A32">
      <w:pPr>
        <w:spacing w:after="0" w:line="240" w:lineRule="auto"/>
        <w:ind w:left="-284"/>
        <w:contextualSpacing/>
        <w:jc w:val="both"/>
        <w:rPr>
          <w:lang w:val="en-US"/>
        </w:rPr>
      </w:pPr>
      <w:r>
        <w:rPr>
          <w:lang w:val="en-US"/>
        </w:rPr>
        <w:t>I</w:t>
      </w:r>
      <w:r w:rsidR="00406A32">
        <w:rPr>
          <w:lang w:val="en-US"/>
        </w:rPr>
        <w:t>JC</w:t>
      </w:r>
      <w:r>
        <w:rPr>
          <w:lang w:val="en-US"/>
        </w:rPr>
        <w:t>L</w:t>
      </w:r>
      <w:r w:rsidR="00C3149B">
        <w:rPr>
          <w:lang w:val="en-US"/>
        </w:rPr>
        <w:t>ab</w:t>
      </w:r>
      <w:r w:rsidR="00406A32">
        <w:rPr>
          <w:lang w:val="en-US"/>
        </w:rPr>
        <w:t xml:space="preserve"> / </w:t>
      </w:r>
      <w:r w:rsidR="00873861" w:rsidRPr="00DA25E1">
        <w:rPr>
          <w:lang w:val="en-US"/>
        </w:rPr>
        <w:t xml:space="preserve">Orsay:  </w:t>
      </w:r>
      <w:r w:rsidR="00DA25E1" w:rsidRPr="00DA25E1">
        <w:rPr>
          <w:lang w:val="en-US"/>
        </w:rPr>
        <w:tab/>
      </w:r>
      <w:r w:rsidR="00414FA7">
        <w:rPr>
          <w:lang w:val="en-US"/>
        </w:rPr>
        <w:t xml:space="preserve"> </w:t>
      </w:r>
      <w:r w:rsidR="001C1AB4">
        <w:rPr>
          <w:lang w:val="en-US"/>
        </w:rPr>
        <w:t xml:space="preserve"> </w:t>
      </w:r>
      <w:r w:rsidR="00414FA7">
        <w:rPr>
          <w:lang w:val="en-US"/>
        </w:rPr>
        <w:t xml:space="preserve"> </w:t>
      </w:r>
      <w:r w:rsidR="000E1E4D">
        <w:rPr>
          <w:lang w:val="en-US"/>
        </w:rPr>
        <w:t xml:space="preserve"> </w:t>
      </w:r>
      <w:r w:rsidR="00873861" w:rsidRPr="00DA25E1">
        <w:rPr>
          <w:lang w:val="en-US"/>
        </w:rPr>
        <w:t xml:space="preserve">Achille </w:t>
      </w:r>
      <w:proofErr w:type="spellStart"/>
      <w:r w:rsidR="00873861" w:rsidRPr="00DA25E1">
        <w:rPr>
          <w:lang w:val="en-US"/>
        </w:rPr>
        <w:t>Stocchi</w:t>
      </w:r>
      <w:proofErr w:type="spellEnd"/>
      <w:r w:rsidR="00554027">
        <w:rPr>
          <w:lang w:val="en-US"/>
        </w:rPr>
        <w:t xml:space="preserve"> </w:t>
      </w:r>
    </w:p>
    <w:p w14:paraId="3A3E2BE9" w14:textId="21D19291" w:rsidR="0013726A" w:rsidRDefault="0013726A" w:rsidP="00406A32">
      <w:pPr>
        <w:spacing w:after="0" w:line="240" w:lineRule="auto"/>
        <w:ind w:left="-284"/>
        <w:contextualSpacing/>
        <w:jc w:val="both"/>
        <w:rPr>
          <w:lang w:val="en-US"/>
        </w:rPr>
      </w:pPr>
      <w:r>
        <w:rPr>
          <w:lang w:val="en-US"/>
        </w:rPr>
        <w:t xml:space="preserve">LPSC </w:t>
      </w:r>
      <w:r w:rsidR="006C41A6">
        <w:rPr>
          <w:lang w:val="en-US"/>
        </w:rPr>
        <w:t>/</w:t>
      </w:r>
      <w:r>
        <w:rPr>
          <w:lang w:val="en-US"/>
        </w:rPr>
        <w:t>IN2p3:</w:t>
      </w:r>
      <w:r>
        <w:rPr>
          <w:lang w:val="en-US"/>
        </w:rPr>
        <w:tab/>
        <w:t xml:space="preserve">    Maud </w:t>
      </w:r>
      <w:proofErr w:type="spellStart"/>
      <w:r>
        <w:rPr>
          <w:lang w:val="en-US"/>
        </w:rPr>
        <w:t>Baylac</w:t>
      </w:r>
      <w:proofErr w:type="spellEnd"/>
    </w:p>
    <w:p w14:paraId="259B208A" w14:textId="64F98A77" w:rsidR="001C1AB4" w:rsidRPr="00EB0C2D" w:rsidRDefault="001C1AB4" w:rsidP="00573535">
      <w:pPr>
        <w:spacing w:after="0" w:line="240" w:lineRule="auto"/>
        <w:ind w:left="-284"/>
        <w:contextualSpacing/>
        <w:jc w:val="both"/>
        <w:rPr>
          <w:color w:val="FF0000"/>
          <w:lang w:val="en-US"/>
        </w:rPr>
      </w:pPr>
      <w:r>
        <w:rPr>
          <w:lang w:val="en-US"/>
        </w:rPr>
        <w:t>Ex officio: Walid Kaabi and Max Klein</w:t>
      </w:r>
      <w:r w:rsidR="00215F73">
        <w:rPr>
          <w:lang w:val="en-US"/>
        </w:rPr>
        <w:t xml:space="preserve"> [remote]</w:t>
      </w:r>
    </w:p>
    <w:p w14:paraId="6FA3B617" w14:textId="77777777" w:rsidR="00DA25E1" w:rsidRPr="00DA25E1" w:rsidRDefault="00DA25E1" w:rsidP="00245428">
      <w:pPr>
        <w:spacing w:after="0" w:line="240" w:lineRule="auto"/>
        <w:contextualSpacing/>
        <w:jc w:val="both"/>
        <w:rPr>
          <w:lang w:val="en-US"/>
        </w:rPr>
      </w:pPr>
    </w:p>
    <w:p w14:paraId="768D9307" w14:textId="3C7FB11A" w:rsidR="00873861" w:rsidRPr="00DA25E1" w:rsidRDefault="00873861" w:rsidP="00B52A78">
      <w:pPr>
        <w:spacing w:after="0" w:line="240" w:lineRule="auto"/>
        <w:ind w:left="-284"/>
        <w:contextualSpacing/>
        <w:jc w:val="both"/>
        <w:rPr>
          <w:lang w:val="en-US"/>
        </w:rPr>
      </w:pPr>
      <w:r w:rsidRPr="00DA25E1">
        <w:rPr>
          <w:lang w:val="en-US"/>
        </w:rPr>
        <w:t>The meeting was called by Achille</w:t>
      </w:r>
      <w:r w:rsidR="007240CB">
        <w:rPr>
          <w:lang w:val="en-US"/>
        </w:rPr>
        <w:t>.</w:t>
      </w:r>
      <w:r w:rsidRPr="00DA25E1">
        <w:rPr>
          <w:lang w:val="en-US"/>
        </w:rPr>
        <w:t xml:space="preserve"> </w:t>
      </w:r>
      <w:r w:rsidR="007240CB">
        <w:rPr>
          <w:lang w:val="en-US"/>
        </w:rPr>
        <w:t xml:space="preserve">The meeting </w:t>
      </w:r>
      <w:r w:rsidRPr="00DA25E1">
        <w:rPr>
          <w:lang w:val="en-US"/>
        </w:rPr>
        <w:t xml:space="preserve">was chaired by </w:t>
      </w:r>
      <w:r w:rsidR="007240CB">
        <w:rPr>
          <w:lang w:val="en-US"/>
        </w:rPr>
        <w:t>Oliver</w:t>
      </w:r>
      <w:r w:rsidR="00C16DF7">
        <w:rPr>
          <w:lang w:val="en-US"/>
        </w:rPr>
        <w:t xml:space="preserve"> Brüning</w:t>
      </w:r>
      <w:r w:rsidRPr="00DA25E1">
        <w:rPr>
          <w:lang w:val="en-US"/>
        </w:rPr>
        <w:t>.</w:t>
      </w:r>
    </w:p>
    <w:p w14:paraId="304E6B5B" w14:textId="77777777" w:rsidR="00873861" w:rsidRPr="00DA25E1" w:rsidRDefault="00873861" w:rsidP="00B52A78">
      <w:pPr>
        <w:spacing w:after="0" w:line="240" w:lineRule="auto"/>
        <w:ind w:left="-284"/>
        <w:contextualSpacing/>
        <w:jc w:val="both"/>
        <w:rPr>
          <w:lang w:val="en-US"/>
        </w:rPr>
      </w:pPr>
    </w:p>
    <w:p w14:paraId="4B79469E" w14:textId="77777777" w:rsidR="00873861" w:rsidRPr="006A03AC" w:rsidRDefault="00873861" w:rsidP="00B52A78">
      <w:pPr>
        <w:spacing w:after="0" w:line="240" w:lineRule="auto"/>
        <w:ind w:left="-284"/>
        <w:contextualSpacing/>
        <w:jc w:val="both"/>
        <w:rPr>
          <w:rFonts w:cstheme="minorHAnsi"/>
          <w:lang w:val="en-US"/>
        </w:rPr>
      </w:pPr>
      <w:r w:rsidRPr="006A03AC">
        <w:rPr>
          <w:rFonts w:cstheme="minorHAnsi"/>
          <w:lang w:val="en-US"/>
        </w:rPr>
        <w:t>The following agenda was agreed:</w:t>
      </w:r>
    </w:p>
    <w:p w14:paraId="10B09FEF" w14:textId="38E46DBA" w:rsidR="00D67E9D" w:rsidRPr="00152A63" w:rsidRDefault="006D4DFF" w:rsidP="007240CB">
      <w:pPr>
        <w:pStyle w:val="Paragraphedeliste"/>
        <w:numPr>
          <w:ilvl w:val="0"/>
          <w:numId w:val="6"/>
        </w:numPr>
        <w:spacing w:after="0" w:line="240" w:lineRule="auto"/>
        <w:jc w:val="both"/>
        <w:rPr>
          <w:rFonts w:cstheme="minorHAnsi"/>
          <w:lang w:val="en-US"/>
        </w:rPr>
      </w:pPr>
      <w:r>
        <w:rPr>
          <w:rFonts w:cstheme="minorHAnsi"/>
          <w:lang w:val="en-US"/>
        </w:rPr>
        <w:t>Welcome and a</w:t>
      </w:r>
      <w:r w:rsidR="00FF1EFC" w:rsidRPr="00152A63">
        <w:rPr>
          <w:rFonts w:cstheme="minorHAnsi"/>
          <w:lang w:val="en-US"/>
        </w:rPr>
        <w:t>pproval of the m</w:t>
      </w:r>
      <w:r w:rsidR="00D67E9D" w:rsidRPr="00152A63">
        <w:rPr>
          <w:rFonts w:cstheme="minorHAnsi"/>
          <w:lang w:val="en-US"/>
        </w:rPr>
        <w:t>inutes of the last meeting</w:t>
      </w:r>
    </w:p>
    <w:p w14:paraId="5705B5CA" w14:textId="45C6A73D" w:rsidR="00D67E9D" w:rsidRPr="00215F73" w:rsidRDefault="00215F73" w:rsidP="00215F73">
      <w:pPr>
        <w:pStyle w:val="Paragraphedeliste"/>
        <w:numPr>
          <w:ilvl w:val="0"/>
          <w:numId w:val="6"/>
        </w:numPr>
        <w:spacing w:after="0" w:line="240" w:lineRule="auto"/>
        <w:jc w:val="both"/>
        <w:rPr>
          <w:rFonts w:cstheme="minorHAnsi"/>
          <w:lang w:val="en-US"/>
        </w:rPr>
      </w:pPr>
      <w:r>
        <w:rPr>
          <w:rFonts w:cstheme="minorHAnsi"/>
          <w:lang w:val="en-US"/>
        </w:rPr>
        <w:t>Report on the PERLE Project</w:t>
      </w:r>
      <w:r w:rsidR="00554027">
        <w:rPr>
          <w:rFonts w:cstheme="minorHAnsi"/>
          <w:lang w:val="en-US"/>
        </w:rPr>
        <w:t xml:space="preserve"> </w:t>
      </w:r>
      <w:r w:rsidR="008841D6">
        <w:rPr>
          <w:rFonts w:cstheme="minorHAnsi"/>
          <w:lang w:val="en-US"/>
        </w:rPr>
        <w:t>–</w:t>
      </w:r>
      <w:r w:rsidR="00554027">
        <w:rPr>
          <w:rFonts w:cstheme="minorHAnsi"/>
          <w:lang w:val="en-US"/>
        </w:rPr>
        <w:t xml:space="preserve"> </w:t>
      </w:r>
      <w:r>
        <w:rPr>
          <w:rFonts w:cstheme="minorHAnsi"/>
          <w:lang w:val="en-US"/>
        </w:rPr>
        <w:t xml:space="preserve">Achille </w:t>
      </w:r>
      <w:proofErr w:type="spellStart"/>
      <w:r>
        <w:rPr>
          <w:rFonts w:cstheme="minorHAnsi"/>
          <w:lang w:val="en-US"/>
        </w:rPr>
        <w:t>Stocchi</w:t>
      </w:r>
      <w:proofErr w:type="spellEnd"/>
    </w:p>
    <w:p w14:paraId="56F8E9E7" w14:textId="107BBB39" w:rsidR="00D67E9D" w:rsidRPr="00B64129" w:rsidRDefault="008841D6" w:rsidP="00D67E9D">
      <w:pPr>
        <w:pStyle w:val="Paragraphedeliste"/>
        <w:numPr>
          <w:ilvl w:val="0"/>
          <w:numId w:val="6"/>
        </w:numPr>
        <w:spacing w:before="100" w:after="100" w:line="240" w:lineRule="auto"/>
        <w:ind w:right="720"/>
        <w:rPr>
          <w:rFonts w:eastAsia="Times New Roman" w:cstheme="minorHAnsi"/>
        </w:rPr>
      </w:pPr>
      <w:r>
        <w:rPr>
          <w:rFonts w:eastAsia="Times New Roman" w:cstheme="minorHAnsi"/>
          <w:lang w:val="en-US"/>
        </w:rPr>
        <w:t>Recent Technical Progress</w:t>
      </w:r>
      <w:r w:rsidR="00554027">
        <w:rPr>
          <w:rFonts w:eastAsia="Times New Roman" w:cstheme="minorHAnsi"/>
          <w:lang w:val="en-US"/>
        </w:rPr>
        <w:t xml:space="preserve"> – </w:t>
      </w:r>
      <w:r>
        <w:rPr>
          <w:rFonts w:eastAsia="Times New Roman" w:cstheme="minorHAnsi"/>
          <w:lang w:val="en-US"/>
        </w:rPr>
        <w:t>Walid Kaabi</w:t>
      </w:r>
    </w:p>
    <w:p w14:paraId="2148BECE" w14:textId="3B66EBF1" w:rsidR="00554027" w:rsidRPr="00790992" w:rsidRDefault="008841D6" w:rsidP="00554027">
      <w:pPr>
        <w:pStyle w:val="Paragraphedeliste"/>
        <w:numPr>
          <w:ilvl w:val="0"/>
          <w:numId w:val="6"/>
        </w:numPr>
        <w:spacing w:before="100" w:after="100" w:line="240" w:lineRule="auto"/>
        <w:ind w:right="720"/>
        <w:rPr>
          <w:rFonts w:eastAsia="Times New Roman" w:cstheme="minorHAnsi"/>
        </w:rPr>
      </w:pPr>
      <w:r>
        <w:rPr>
          <w:rFonts w:eastAsia="Times New Roman" w:cstheme="minorHAnsi"/>
          <w:lang w:val="en-US"/>
        </w:rPr>
        <w:t>Activities in Partner Institutes</w:t>
      </w:r>
    </w:p>
    <w:p w14:paraId="6714B794" w14:textId="1E6AB284" w:rsidR="00873861" w:rsidRPr="00152A63" w:rsidRDefault="00F307D8" w:rsidP="00DC7683">
      <w:pPr>
        <w:pStyle w:val="Paragraphedeliste"/>
        <w:numPr>
          <w:ilvl w:val="0"/>
          <w:numId w:val="6"/>
        </w:numPr>
        <w:spacing w:after="0" w:line="240" w:lineRule="auto"/>
        <w:jc w:val="both"/>
        <w:rPr>
          <w:rFonts w:cstheme="minorHAnsi"/>
          <w:lang w:val="en-US"/>
        </w:rPr>
      </w:pPr>
      <w:proofErr w:type="spellStart"/>
      <w:r w:rsidRPr="00152A63">
        <w:rPr>
          <w:rFonts w:cstheme="minorHAnsi"/>
          <w:lang w:val="en-US"/>
        </w:rPr>
        <w:t>A</w:t>
      </w:r>
      <w:r w:rsidR="00FF1EFC" w:rsidRPr="00152A63">
        <w:rPr>
          <w:rFonts w:cstheme="minorHAnsi"/>
          <w:lang w:val="en-US"/>
        </w:rPr>
        <w:t>o</w:t>
      </w:r>
      <w:r w:rsidRPr="00152A63">
        <w:rPr>
          <w:rFonts w:cstheme="minorHAnsi"/>
          <w:lang w:val="en-US"/>
        </w:rPr>
        <w:t>B</w:t>
      </w:r>
      <w:proofErr w:type="spellEnd"/>
    </w:p>
    <w:p w14:paraId="20D395B7" w14:textId="77777777" w:rsidR="00873861" w:rsidRPr="00DA25E1" w:rsidRDefault="00873861" w:rsidP="00B52A78">
      <w:pPr>
        <w:spacing w:after="0" w:line="240" w:lineRule="auto"/>
        <w:ind w:left="-284"/>
        <w:contextualSpacing/>
        <w:jc w:val="both"/>
        <w:rPr>
          <w:lang w:val="en-US"/>
        </w:rPr>
      </w:pPr>
    </w:p>
    <w:p w14:paraId="70234500" w14:textId="3C2FB6BC" w:rsidR="00873861" w:rsidRPr="0058285B" w:rsidRDefault="00AC73F7" w:rsidP="00B52A78">
      <w:pPr>
        <w:spacing w:after="0" w:line="240" w:lineRule="auto"/>
        <w:ind w:left="-284"/>
        <w:contextualSpacing/>
        <w:jc w:val="both"/>
        <w:rPr>
          <w:b/>
          <w:u w:val="single"/>
          <w:lang w:val="en-US"/>
        </w:rPr>
      </w:pPr>
      <w:r>
        <w:rPr>
          <w:b/>
          <w:u w:val="single"/>
          <w:lang w:val="en-US"/>
        </w:rPr>
        <w:t xml:space="preserve">1. </w:t>
      </w:r>
      <w:r w:rsidR="007240CB">
        <w:rPr>
          <w:b/>
          <w:u w:val="single"/>
          <w:lang w:val="en-US"/>
        </w:rPr>
        <w:t>Welcome</w:t>
      </w:r>
    </w:p>
    <w:p w14:paraId="141B01B2" w14:textId="77777777" w:rsidR="00873861" w:rsidRPr="00DA25E1" w:rsidRDefault="00873861" w:rsidP="00B52A78">
      <w:pPr>
        <w:spacing w:after="0" w:line="240" w:lineRule="auto"/>
        <w:ind w:left="-284"/>
        <w:contextualSpacing/>
        <w:jc w:val="both"/>
        <w:rPr>
          <w:lang w:val="en-US"/>
        </w:rPr>
      </w:pPr>
    </w:p>
    <w:p w14:paraId="32D0E083" w14:textId="0207EB4C" w:rsidR="00FC7C71" w:rsidRDefault="00204E13" w:rsidP="00DC7683">
      <w:pPr>
        <w:spacing w:after="0" w:line="240" w:lineRule="auto"/>
        <w:ind w:left="-284"/>
        <w:contextualSpacing/>
        <w:jc w:val="both"/>
        <w:rPr>
          <w:lang w:val="en-US"/>
        </w:rPr>
      </w:pPr>
      <w:r>
        <w:rPr>
          <w:lang w:val="en-US"/>
        </w:rPr>
        <w:t>Oliver Brüning</w:t>
      </w:r>
      <w:r w:rsidR="007240CB">
        <w:rPr>
          <w:lang w:val="en-US"/>
        </w:rPr>
        <w:t xml:space="preserve"> welcomes the </w:t>
      </w:r>
      <w:r w:rsidR="00E45A5B">
        <w:rPr>
          <w:lang w:val="en-US"/>
        </w:rPr>
        <w:t>participants</w:t>
      </w:r>
      <w:r>
        <w:rPr>
          <w:lang w:val="en-US"/>
        </w:rPr>
        <w:t xml:space="preserve"> and thanks Walid for the preparation of the meeting</w:t>
      </w:r>
      <w:r w:rsidR="00F307D8">
        <w:rPr>
          <w:lang w:val="en-US"/>
        </w:rPr>
        <w:t>.</w:t>
      </w:r>
      <w:r w:rsidR="00FF1F0A">
        <w:rPr>
          <w:lang w:val="en-US"/>
        </w:rPr>
        <w:t xml:space="preserve"> </w:t>
      </w:r>
    </w:p>
    <w:p w14:paraId="1A59641F" w14:textId="2871C921" w:rsidR="00573535" w:rsidRPr="00FF1EFC" w:rsidRDefault="00573535" w:rsidP="00FF1EFC">
      <w:pPr>
        <w:spacing w:after="0" w:line="240" w:lineRule="auto"/>
        <w:ind w:left="-284"/>
        <w:contextualSpacing/>
        <w:jc w:val="both"/>
        <w:rPr>
          <w:lang w:val="en-US"/>
        </w:rPr>
      </w:pPr>
      <w:r>
        <w:rPr>
          <w:lang w:val="en-US"/>
        </w:rPr>
        <w:t>The</w:t>
      </w:r>
      <w:r w:rsidR="00FF1EFC">
        <w:rPr>
          <w:lang w:val="en-US"/>
        </w:rPr>
        <w:t xml:space="preserve"> minutes of the last meeting were approved and there were no actions triggered at the last CB meeting.</w:t>
      </w:r>
    </w:p>
    <w:p w14:paraId="1241CC4C" w14:textId="77777777" w:rsidR="00873861" w:rsidRPr="00DA25E1" w:rsidRDefault="00873861" w:rsidP="00B52A78">
      <w:pPr>
        <w:spacing w:after="0" w:line="240" w:lineRule="auto"/>
        <w:ind w:left="-284"/>
        <w:contextualSpacing/>
        <w:jc w:val="both"/>
        <w:rPr>
          <w:lang w:val="en-US"/>
        </w:rPr>
      </w:pPr>
    </w:p>
    <w:p w14:paraId="240C7E54" w14:textId="121A697A" w:rsidR="00873861" w:rsidRPr="00D060C6" w:rsidRDefault="00AC73F7" w:rsidP="00D060C6">
      <w:pPr>
        <w:spacing w:after="0" w:line="240" w:lineRule="auto"/>
        <w:ind w:left="-284"/>
        <w:contextualSpacing/>
        <w:jc w:val="both"/>
        <w:rPr>
          <w:b/>
          <w:u w:val="single"/>
          <w:lang w:val="en-US"/>
        </w:rPr>
      </w:pPr>
      <w:r>
        <w:rPr>
          <w:b/>
          <w:u w:val="single"/>
          <w:lang w:val="en-US"/>
        </w:rPr>
        <w:t>2</w:t>
      </w:r>
      <w:r w:rsidR="00873861" w:rsidRPr="0058285B">
        <w:rPr>
          <w:b/>
          <w:u w:val="single"/>
          <w:lang w:val="en-US"/>
        </w:rPr>
        <w:t xml:space="preserve">. </w:t>
      </w:r>
      <w:r w:rsidR="00B62E0C">
        <w:rPr>
          <w:b/>
          <w:u w:val="single"/>
          <w:lang w:val="en-US"/>
        </w:rPr>
        <w:t>Report on PERLE Project</w:t>
      </w:r>
      <w:r w:rsidR="00573535" w:rsidRPr="00573535" w:rsidDel="00573535">
        <w:rPr>
          <w:b/>
          <w:u w:val="single"/>
          <w:lang w:val="en-US"/>
        </w:rPr>
        <w:t xml:space="preserve"> </w:t>
      </w:r>
    </w:p>
    <w:p w14:paraId="6CF06498" w14:textId="77777777" w:rsidR="00E90A8A" w:rsidRDefault="00E90A8A" w:rsidP="00E90A8A">
      <w:pPr>
        <w:spacing w:after="0" w:line="240" w:lineRule="auto"/>
        <w:contextualSpacing/>
        <w:jc w:val="both"/>
        <w:rPr>
          <w:lang w:val="en-US"/>
        </w:rPr>
      </w:pPr>
    </w:p>
    <w:p w14:paraId="517AAA1B" w14:textId="49F007E9" w:rsidR="007F5215" w:rsidRDefault="00B62E0C" w:rsidP="0045422E">
      <w:pPr>
        <w:spacing w:after="0" w:line="240" w:lineRule="auto"/>
        <w:ind w:left="-284"/>
        <w:contextualSpacing/>
        <w:jc w:val="both"/>
        <w:rPr>
          <w:lang w:val="en-US"/>
        </w:rPr>
      </w:pPr>
      <w:r>
        <w:rPr>
          <w:lang w:val="en-US"/>
        </w:rPr>
        <w:t xml:space="preserve">Achille </w:t>
      </w:r>
      <w:proofErr w:type="spellStart"/>
      <w:r>
        <w:rPr>
          <w:lang w:val="en-US"/>
        </w:rPr>
        <w:t>Stocchi</w:t>
      </w:r>
      <w:proofErr w:type="spellEnd"/>
      <w:r>
        <w:rPr>
          <w:lang w:val="en-US"/>
        </w:rPr>
        <w:t xml:space="preserve"> reports on several promising new initiatives that have the potential of changing the progress of PERLE</w:t>
      </w:r>
      <w:r w:rsidR="007F5215">
        <w:rPr>
          <w:lang w:val="en-US"/>
        </w:rPr>
        <w:t>.</w:t>
      </w:r>
      <w:r>
        <w:rPr>
          <w:lang w:val="en-US"/>
        </w:rPr>
        <w:t xml:space="preserve"> Among others there is the ongoing call for proposals to benefit from the French Recovery plan</w:t>
      </w:r>
      <w:r w:rsidR="00245428">
        <w:rPr>
          <w:lang w:val="en-US"/>
        </w:rPr>
        <w:t xml:space="preserve">, France 2030 will propose new </w:t>
      </w:r>
      <w:r w:rsidR="005041BB">
        <w:rPr>
          <w:lang w:val="en-US"/>
        </w:rPr>
        <w:t>project-oriented</w:t>
      </w:r>
      <w:r w:rsidR="00245428">
        <w:rPr>
          <w:lang w:val="en-US"/>
        </w:rPr>
        <w:t xml:space="preserve"> calls in fall 2023</w:t>
      </w:r>
      <w:r>
        <w:rPr>
          <w:lang w:val="en-US"/>
        </w:rPr>
        <w:t xml:space="preserve">, the new </w:t>
      </w:r>
      <w:proofErr w:type="spellStart"/>
      <w:r>
        <w:rPr>
          <w:lang w:val="en-US"/>
        </w:rPr>
        <w:t>iSAS</w:t>
      </w:r>
      <w:proofErr w:type="spellEnd"/>
      <w:r>
        <w:rPr>
          <w:lang w:val="en-US"/>
        </w:rPr>
        <w:t xml:space="preserve"> initiative that is currently applying for EU funding and the new opportunity of buying a gun from RI. </w:t>
      </w:r>
      <w:r w:rsidR="0045422E">
        <w:rPr>
          <w:lang w:val="en-US"/>
        </w:rPr>
        <w:t xml:space="preserve">Achille </w:t>
      </w:r>
      <w:proofErr w:type="spellStart"/>
      <w:r w:rsidR="0045422E">
        <w:rPr>
          <w:lang w:val="en-US"/>
        </w:rPr>
        <w:t>Stocchi</w:t>
      </w:r>
      <w:proofErr w:type="spellEnd"/>
      <w:r w:rsidR="0045422E">
        <w:rPr>
          <w:lang w:val="en-US"/>
        </w:rPr>
        <w:t xml:space="preserve"> underlines though that more contributions, both financially and in form of manpower, from international partners is desirable.</w:t>
      </w:r>
      <w:r>
        <w:rPr>
          <w:lang w:val="en-US"/>
        </w:rPr>
        <w:t xml:space="preserve"> </w:t>
      </w:r>
      <w:r w:rsidR="007F5215">
        <w:rPr>
          <w:lang w:val="en-US"/>
        </w:rPr>
        <w:t xml:space="preserve"> </w:t>
      </w:r>
      <w:r w:rsidR="00245428">
        <w:rPr>
          <w:lang w:val="en-US"/>
        </w:rPr>
        <w:t>The PERLE timeline beyond 2023 depends on the available resources for the coming years. The progress in 2023 was quite encouraging with the highlights of the decision on using the ESS cryomodule and ESS-Bilbao joining the collaboration, the initiative of obtaining the DC gun from Research Instruments and the progress of the task force on obtaining ASN authorization to build and run the PERLE machine in France.</w:t>
      </w:r>
    </w:p>
    <w:p w14:paraId="6030C7DB" w14:textId="4A6FFB31" w:rsidR="0045422E" w:rsidRDefault="0045422E" w:rsidP="0045422E">
      <w:pPr>
        <w:spacing w:after="0" w:line="240" w:lineRule="auto"/>
        <w:ind w:left="-284"/>
        <w:contextualSpacing/>
        <w:jc w:val="both"/>
        <w:rPr>
          <w:lang w:val="en-US"/>
        </w:rPr>
      </w:pPr>
    </w:p>
    <w:p w14:paraId="45047073" w14:textId="0D36900D" w:rsidR="0045422E" w:rsidRDefault="0045422E" w:rsidP="0045422E">
      <w:pPr>
        <w:spacing w:after="0" w:line="240" w:lineRule="auto"/>
        <w:ind w:left="-284"/>
        <w:contextualSpacing/>
        <w:jc w:val="both"/>
        <w:rPr>
          <w:lang w:val="en-US"/>
        </w:rPr>
      </w:pPr>
      <w:r>
        <w:rPr>
          <w:lang w:val="en-US"/>
        </w:rPr>
        <w:t xml:space="preserve">Achille </w:t>
      </w:r>
      <w:proofErr w:type="spellStart"/>
      <w:r>
        <w:rPr>
          <w:lang w:val="en-US"/>
        </w:rPr>
        <w:t>Stocchi</w:t>
      </w:r>
      <w:proofErr w:type="spellEnd"/>
      <w:r>
        <w:rPr>
          <w:lang w:val="en-US"/>
        </w:rPr>
        <w:t xml:space="preserve"> recalls the overall time plan for the PERLE development, with the publication of the PERLE TDR being planned for 2023, followed by a Prepare to Build phase until 2025. A discussion evolves around the form and the best timing for the TDR publication. Oliver Brüning recalls that the LHC TDR was only published after the machine installation and that all technical relevant information was previously published in form of Technical Notes and Reports. It was agreed that a similar approach would be beneficial for the PERLE project and that a suitable format for PERLE Technical Notes should be identified.</w:t>
      </w:r>
    </w:p>
    <w:p w14:paraId="01410663" w14:textId="369EB844" w:rsidR="0045422E" w:rsidRDefault="0045422E" w:rsidP="0045422E">
      <w:pPr>
        <w:spacing w:after="0" w:line="240" w:lineRule="auto"/>
        <w:ind w:left="-284"/>
        <w:contextualSpacing/>
        <w:jc w:val="both"/>
        <w:rPr>
          <w:lang w:val="en-US"/>
        </w:rPr>
      </w:pPr>
    </w:p>
    <w:p w14:paraId="00DDA8E2" w14:textId="554C99CE" w:rsidR="006D4DFF" w:rsidRDefault="0045422E" w:rsidP="00245428">
      <w:pPr>
        <w:spacing w:after="0" w:line="240" w:lineRule="auto"/>
        <w:ind w:left="-284"/>
        <w:contextualSpacing/>
        <w:jc w:val="both"/>
        <w:rPr>
          <w:lang w:val="en-US"/>
        </w:rPr>
      </w:pPr>
      <w:r>
        <w:rPr>
          <w:lang w:val="en-US"/>
        </w:rPr>
        <w:t>Action: Walid Kaabi</w:t>
      </w:r>
    </w:p>
    <w:p w14:paraId="76B5491A" w14:textId="77777777" w:rsidR="00245428" w:rsidRDefault="00245428" w:rsidP="00245428">
      <w:pPr>
        <w:spacing w:after="0" w:line="240" w:lineRule="auto"/>
        <w:ind w:left="-284"/>
        <w:contextualSpacing/>
        <w:jc w:val="both"/>
        <w:rPr>
          <w:lang w:val="en-US"/>
        </w:rPr>
      </w:pPr>
    </w:p>
    <w:p w14:paraId="78BF20F3" w14:textId="6C0F9409" w:rsidR="006D4DFF" w:rsidRDefault="00245428" w:rsidP="00E30708">
      <w:pPr>
        <w:spacing w:after="0" w:line="240" w:lineRule="auto"/>
        <w:ind w:left="-284"/>
        <w:contextualSpacing/>
        <w:jc w:val="both"/>
        <w:rPr>
          <w:lang w:val="en-US"/>
        </w:rPr>
      </w:pPr>
      <w:r>
        <w:rPr>
          <w:lang w:val="en-US"/>
        </w:rPr>
        <w:t>The</w:t>
      </w:r>
      <w:r w:rsidR="006D4DFF">
        <w:rPr>
          <w:lang w:val="en-US"/>
        </w:rPr>
        <w:t xml:space="preserve"> key challenge for the next steps </w:t>
      </w:r>
      <w:r>
        <w:rPr>
          <w:lang w:val="en-US"/>
        </w:rPr>
        <w:t>is still</w:t>
      </w:r>
      <w:r w:rsidR="006D4DFF">
        <w:rPr>
          <w:lang w:val="en-US"/>
        </w:rPr>
        <w:t xml:space="preserve"> the allocation of the required funding for the program</w:t>
      </w:r>
      <w:r>
        <w:rPr>
          <w:lang w:val="en-US"/>
        </w:rPr>
        <w:t>, with the support of the ERL panel mandated by the ESPP and CERN Council.</w:t>
      </w:r>
    </w:p>
    <w:p w14:paraId="42D5C9B6" w14:textId="77777777" w:rsidR="00A7249D" w:rsidRPr="00A7249D" w:rsidRDefault="00A7249D" w:rsidP="00790992">
      <w:pPr>
        <w:spacing w:after="0" w:line="240" w:lineRule="auto"/>
        <w:jc w:val="both"/>
        <w:rPr>
          <w:lang w:val="en-US"/>
        </w:rPr>
      </w:pPr>
    </w:p>
    <w:p w14:paraId="20C82395" w14:textId="5659A02D" w:rsidR="000016B5" w:rsidRPr="005E17AF" w:rsidRDefault="000016B5" w:rsidP="00573535">
      <w:pPr>
        <w:spacing w:after="0" w:line="240" w:lineRule="auto"/>
        <w:ind w:left="-284"/>
        <w:contextualSpacing/>
        <w:jc w:val="both"/>
        <w:rPr>
          <w:b/>
        </w:rPr>
      </w:pPr>
      <w:r>
        <w:rPr>
          <w:b/>
          <w:lang w:val="en-US"/>
        </w:rPr>
        <w:lastRenderedPageBreak/>
        <w:t>3</w:t>
      </w:r>
      <w:r w:rsidRPr="0058285B">
        <w:rPr>
          <w:b/>
          <w:lang w:val="en-US"/>
        </w:rPr>
        <w:t xml:space="preserve">. </w:t>
      </w:r>
      <w:r w:rsidR="00A6485C">
        <w:rPr>
          <w:b/>
        </w:rPr>
        <w:t>Recent Technical Progress</w:t>
      </w:r>
    </w:p>
    <w:p w14:paraId="18F124ED" w14:textId="77777777" w:rsidR="000016B5" w:rsidRDefault="000016B5" w:rsidP="000016B5">
      <w:pPr>
        <w:spacing w:after="0" w:line="240" w:lineRule="auto"/>
        <w:ind w:left="-284"/>
        <w:contextualSpacing/>
        <w:jc w:val="both"/>
        <w:rPr>
          <w:lang w:val="en-US"/>
        </w:rPr>
      </w:pPr>
    </w:p>
    <w:p w14:paraId="1DC02139" w14:textId="194230FD" w:rsidR="00A6485C" w:rsidRDefault="00A6485C" w:rsidP="00554027">
      <w:pPr>
        <w:spacing w:after="0" w:line="240" w:lineRule="auto"/>
        <w:ind w:left="-284"/>
        <w:contextualSpacing/>
        <w:jc w:val="both"/>
        <w:rPr>
          <w:lang w:val="en-US"/>
        </w:rPr>
      </w:pPr>
      <w:r>
        <w:rPr>
          <w:lang w:val="en-US"/>
        </w:rPr>
        <w:t>Walid Kaabi</w:t>
      </w:r>
      <w:r w:rsidR="000D0B11">
        <w:rPr>
          <w:lang w:val="en-US"/>
        </w:rPr>
        <w:t xml:space="preserve"> </w:t>
      </w:r>
      <w:r>
        <w:rPr>
          <w:lang w:val="en-US"/>
        </w:rPr>
        <w:t>reports on the technical advancements since the last CB meeting. Most notably among these are:</w:t>
      </w:r>
    </w:p>
    <w:p w14:paraId="6BF9EE76" w14:textId="77777777" w:rsidR="00A6485C" w:rsidRDefault="00A6485C" w:rsidP="00554027">
      <w:pPr>
        <w:spacing w:after="0" w:line="240" w:lineRule="auto"/>
        <w:ind w:left="-284"/>
        <w:contextualSpacing/>
        <w:jc w:val="both"/>
        <w:rPr>
          <w:lang w:val="en-US"/>
        </w:rPr>
      </w:pPr>
    </w:p>
    <w:p w14:paraId="5CCB6734" w14:textId="02BA03EF" w:rsidR="00A6485C" w:rsidRDefault="00A6485C" w:rsidP="00A6485C">
      <w:pPr>
        <w:pStyle w:val="Paragraphedeliste"/>
        <w:numPr>
          <w:ilvl w:val="0"/>
          <w:numId w:val="13"/>
        </w:numPr>
        <w:spacing w:after="0" w:line="240" w:lineRule="auto"/>
        <w:jc w:val="both"/>
        <w:rPr>
          <w:lang w:val="en-US"/>
        </w:rPr>
      </w:pPr>
      <w:r>
        <w:rPr>
          <w:lang w:val="en-US"/>
        </w:rPr>
        <w:t xml:space="preserve">The progress on the SRF </w:t>
      </w:r>
      <w:r w:rsidR="004D1066">
        <w:rPr>
          <w:lang w:val="en-US"/>
        </w:rPr>
        <w:t>system</w:t>
      </w:r>
      <w:r>
        <w:rPr>
          <w:lang w:val="en-US"/>
        </w:rPr>
        <w:t xml:space="preserve"> design where the collaboration between IJCLab, </w:t>
      </w:r>
      <w:proofErr w:type="spellStart"/>
      <w:r>
        <w:rPr>
          <w:lang w:val="en-US"/>
        </w:rPr>
        <w:t>JLab</w:t>
      </w:r>
      <w:proofErr w:type="spellEnd"/>
      <w:r>
        <w:rPr>
          <w:lang w:val="en-US"/>
        </w:rPr>
        <w:t xml:space="preserve"> and CERN has finalized the </w:t>
      </w:r>
      <w:r w:rsidR="004D1066">
        <w:rPr>
          <w:lang w:val="en-US"/>
        </w:rPr>
        <w:t xml:space="preserve">HOM </w:t>
      </w:r>
      <w:r>
        <w:rPr>
          <w:lang w:val="en-US"/>
        </w:rPr>
        <w:t>coupler designs and have produced first prototypes using 3D printers and copper coating at CERN.</w:t>
      </w:r>
    </w:p>
    <w:p w14:paraId="4C9D0487" w14:textId="64800707" w:rsidR="00A6485C" w:rsidRDefault="00A6485C" w:rsidP="00A6485C">
      <w:pPr>
        <w:pStyle w:val="Paragraphedeliste"/>
        <w:numPr>
          <w:ilvl w:val="0"/>
          <w:numId w:val="13"/>
        </w:numPr>
        <w:spacing w:after="0" w:line="240" w:lineRule="auto"/>
        <w:jc w:val="both"/>
        <w:rPr>
          <w:lang w:val="en-US"/>
        </w:rPr>
      </w:pPr>
      <w:r>
        <w:rPr>
          <w:lang w:val="en-US"/>
        </w:rPr>
        <w:t xml:space="preserve">A 5-cell copper cavity is under fabrication at </w:t>
      </w:r>
      <w:proofErr w:type="spellStart"/>
      <w:r>
        <w:rPr>
          <w:lang w:val="en-US"/>
        </w:rPr>
        <w:t>JLab</w:t>
      </w:r>
      <w:proofErr w:type="spellEnd"/>
      <w:r>
        <w:rPr>
          <w:lang w:val="en-US"/>
        </w:rPr>
        <w:t>, using the same design as for the 5-cell cavity produced in 2017, to allow an optimization of the end</w:t>
      </w:r>
      <w:ins w:id="0" w:author="Walid Kaabi" w:date="2023-09-05T10:30:00Z">
        <w:r w:rsidR="004D1066">
          <w:rPr>
            <w:lang w:val="en-US"/>
          </w:rPr>
          <w:t>-</w:t>
        </w:r>
      </w:ins>
      <w:r>
        <w:rPr>
          <w:lang w:val="en-US"/>
        </w:rPr>
        <w:t xml:space="preserve">group design and to test HOM couplers. </w:t>
      </w:r>
    </w:p>
    <w:p w14:paraId="3D5026D9" w14:textId="70962B2D" w:rsidR="00A6485C" w:rsidRDefault="00A6485C" w:rsidP="00A6485C">
      <w:pPr>
        <w:pStyle w:val="Paragraphedeliste"/>
        <w:numPr>
          <w:ilvl w:val="0"/>
          <w:numId w:val="13"/>
        </w:numPr>
        <w:spacing w:after="0" w:line="240" w:lineRule="auto"/>
        <w:jc w:val="both"/>
        <w:rPr>
          <w:lang w:val="en-US"/>
        </w:rPr>
      </w:pPr>
      <w:r>
        <w:rPr>
          <w:lang w:val="en-US"/>
        </w:rPr>
        <w:t>Vacuum pumping of the Daresbury gun after ultrasonic cleaning in December 2022.</w:t>
      </w:r>
    </w:p>
    <w:p w14:paraId="4C035B87" w14:textId="5C00E8DB" w:rsidR="00A6485C" w:rsidRDefault="00A6485C" w:rsidP="00A6485C">
      <w:pPr>
        <w:pStyle w:val="Paragraphedeliste"/>
        <w:numPr>
          <w:ilvl w:val="0"/>
          <w:numId w:val="13"/>
        </w:numPr>
        <w:spacing w:after="0" w:line="240" w:lineRule="auto"/>
        <w:jc w:val="both"/>
        <w:rPr>
          <w:lang w:val="en-US"/>
        </w:rPr>
      </w:pPr>
      <w:r>
        <w:rPr>
          <w:lang w:val="en-US"/>
        </w:rPr>
        <w:t>Purchasing of a new laser for the source.</w:t>
      </w:r>
    </w:p>
    <w:p w14:paraId="51C84DCA" w14:textId="1122B31A" w:rsidR="00A6485C" w:rsidRDefault="00A6485C" w:rsidP="00A6485C">
      <w:pPr>
        <w:pStyle w:val="Paragraphedeliste"/>
        <w:numPr>
          <w:ilvl w:val="0"/>
          <w:numId w:val="13"/>
        </w:numPr>
        <w:spacing w:after="0" w:line="240" w:lineRule="auto"/>
        <w:jc w:val="both"/>
        <w:rPr>
          <w:lang w:val="en-US"/>
        </w:rPr>
      </w:pPr>
      <w:r>
        <w:rPr>
          <w:lang w:val="en-US"/>
        </w:rPr>
        <w:t>Negotiations with Research Instruments [RI] on the purchasing of a DC gun that had been produced in collaboration with Cornell [400pC, 50MHz demonstrated].</w:t>
      </w:r>
    </w:p>
    <w:p w14:paraId="7B3DB9C5" w14:textId="5D891FCF" w:rsidR="00A6485C" w:rsidRDefault="00A6485C" w:rsidP="00A6485C">
      <w:pPr>
        <w:pStyle w:val="Paragraphedeliste"/>
        <w:numPr>
          <w:ilvl w:val="0"/>
          <w:numId w:val="13"/>
        </w:numPr>
        <w:spacing w:after="0" w:line="240" w:lineRule="auto"/>
        <w:jc w:val="both"/>
        <w:rPr>
          <w:lang w:val="en-US"/>
        </w:rPr>
      </w:pPr>
      <w:r>
        <w:rPr>
          <w:lang w:val="en-US"/>
        </w:rPr>
        <w:t>First simulations for the Buncher Cavity design with ESS-Bilbao.</w:t>
      </w:r>
    </w:p>
    <w:p w14:paraId="6C035984" w14:textId="578E0088" w:rsidR="00B5548E" w:rsidRDefault="00B5548E" w:rsidP="00A6485C">
      <w:pPr>
        <w:spacing w:after="0" w:line="240" w:lineRule="auto"/>
        <w:contextualSpacing/>
        <w:jc w:val="both"/>
        <w:rPr>
          <w:lang w:val="en-US"/>
        </w:rPr>
      </w:pPr>
    </w:p>
    <w:p w14:paraId="04E85C14" w14:textId="61210D5B" w:rsidR="00573535" w:rsidRDefault="00573535" w:rsidP="00573535">
      <w:pPr>
        <w:spacing w:after="0" w:line="240" w:lineRule="auto"/>
        <w:ind w:left="-284"/>
        <w:contextualSpacing/>
        <w:jc w:val="both"/>
        <w:rPr>
          <w:lang w:val="en-US"/>
        </w:rPr>
      </w:pPr>
    </w:p>
    <w:p w14:paraId="4279FF6B" w14:textId="1669A8BF" w:rsidR="00573535" w:rsidRPr="00A6485C" w:rsidRDefault="00A6485C" w:rsidP="00A6485C">
      <w:pPr>
        <w:spacing w:after="0" w:line="240" w:lineRule="auto"/>
        <w:ind w:left="-284"/>
        <w:jc w:val="both"/>
        <w:rPr>
          <w:b/>
          <w:lang w:val="en-US"/>
        </w:rPr>
      </w:pPr>
      <w:r>
        <w:rPr>
          <w:b/>
          <w:lang w:val="en-US"/>
        </w:rPr>
        <w:t xml:space="preserve">4. </w:t>
      </w:r>
      <w:r w:rsidR="006D4DFF" w:rsidRPr="00A6485C">
        <w:rPr>
          <w:b/>
          <w:lang w:val="en-US"/>
        </w:rPr>
        <w:t>Activities in Partner Ins</w:t>
      </w:r>
      <w:r w:rsidR="000105C4" w:rsidRPr="00A6485C">
        <w:rPr>
          <w:b/>
          <w:lang w:val="en-US"/>
        </w:rPr>
        <w:t>t</w:t>
      </w:r>
      <w:r w:rsidR="006D4DFF" w:rsidRPr="00A6485C">
        <w:rPr>
          <w:b/>
          <w:lang w:val="en-US"/>
        </w:rPr>
        <w:t>itutes</w:t>
      </w:r>
    </w:p>
    <w:p w14:paraId="44A1248F" w14:textId="5947AB0A" w:rsidR="00B30FC6" w:rsidRDefault="00B30FC6" w:rsidP="00EA001C">
      <w:pPr>
        <w:spacing w:after="0" w:line="240" w:lineRule="auto"/>
        <w:jc w:val="both"/>
        <w:rPr>
          <w:bCs/>
          <w:lang w:val="en-US"/>
        </w:rPr>
      </w:pPr>
    </w:p>
    <w:p w14:paraId="2D797D0B" w14:textId="499D2D86" w:rsidR="00B30FC6" w:rsidRDefault="00B30FC6" w:rsidP="008B42FD">
      <w:pPr>
        <w:spacing w:after="0" w:line="240" w:lineRule="auto"/>
        <w:ind w:left="-284"/>
        <w:jc w:val="both"/>
        <w:rPr>
          <w:bCs/>
          <w:lang w:val="en-US"/>
        </w:rPr>
      </w:pPr>
      <w:r w:rsidRPr="00B30FC6">
        <w:rPr>
          <w:u w:val="single"/>
          <w:lang w:val="en-US"/>
        </w:rPr>
        <w:t>LPSC IN2p3:</w:t>
      </w:r>
      <w:r>
        <w:rPr>
          <w:lang w:val="en-US"/>
        </w:rPr>
        <w:t xml:space="preserve"> </w:t>
      </w:r>
      <w:r w:rsidR="00EA001C">
        <w:rPr>
          <w:lang w:val="en-US"/>
        </w:rPr>
        <w:t xml:space="preserve">Maud </w:t>
      </w:r>
      <w:proofErr w:type="spellStart"/>
      <w:r w:rsidR="00EA001C">
        <w:rPr>
          <w:lang w:val="en-US"/>
        </w:rPr>
        <w:t>Baylac</w:t>
      </w:r>
      <w:proofErr w:type="spellEnd"/>
      <w:r w:rsidR="00EA001C">
        <w:rPr>
          <w:lang w:val="en-US"/>
        </w:rPr>
        <w:t xml:space="preserve"> states that </w:t>
      </w:r>
      <w:r>
        <w:rPr>
          <w:lang w:val="en-US"/>
        </w:rPr>
        <w:t xml:space="preserve">Grenoble </w:t>
      </w:r>
      <w:r w:rsidR="00EA001C">
        <w:rPr>
          <w:lang w:val="en-US"/>
        </w:rPr>
        <w:t>has hired a new person for beam dynamics studies and that there is a plan for an internship at EPFL on injection studies.</w:t>
      </w:r>
    </w:p>
    <w:p w14:paraId="40A7440F" w14:textId="2CDEC359" w:rsidR="00B30FC6" w:rsidRDefault="00B30FC6" w:rsidP="008B42FD">
      <w:pPr>
        <w:spacing w:after="0" w:line="240" w:lineRule="auto"/>
        <w:ind w:left="-284"/>
        <w:jc w:val="both"/>
        <w:rPr>
          <w:bCs/>
          <w:lang w:val="en-US"/>
        </w:rPr>
      </w:pPr>
    </w:p>
    <w:p w14:paraId="7AA541A5" w14:textId="484F9466" w:rsidR="00EA001C" w:rsidRDefault="00B30FC6" w:rsidP="008B42FD">
      <w:pPr>
        <w:spacing w:after="0" w:line="240" w:lineRule="auto"/>
        <w:ind w:left="-284"/>
        <w:jc w:val="both"/>
        <w:rPr>
          <w:lang w:val="en-US"/>
        </w:rPr>
      </w:pPr>
      <w:r w:rsidRPr="00B30FC6">
        <w:rPr>
          <w:u w:val="single"/>
          <w:lang w:val="en-US"/>
        </w:rPr>
        <w:t>STFC:</w:t>
      </w:r>
      <w:r>
        <w:rPr>
          <w:lang w:val="en-US"/>
        </w:rPr>
        <w:t xml:space="preserve"> </w:t>
      </w:r>
      <w:r w:rsidR="00EA001C">
        <w:rPr>
          <w:lang w:val="en-US"/>
        </w:rPr>
        <w:t>Peter Williams reports that he has an invited talk on ERLs at IPAC 2023.</w:t>
      </w:r>
    </w:p>
    <w:p w14:paraId="13B6AC31" w14:textId="77777777" w:rsidR="00B30FC6" w:rsidRDefault="00B30FC6" w:rsidP="008B42FD">
      <w:pPr>
        <w:spacing w:after="0" w:line="240" w:lineRule="auto"/>
        <w:ind w:left="-284"/>
        <w:jc w:val="both"/>
        <w:rPr>
          <w:lang w:val="en-US"/>
        </w:rPr>
      </w:pPr>
    </w:p>
    <w:p w14:paraId="323ACEC9" w14:textId="4039E465" w:rsidR="00EA001C" w:rsidRDefault="00B30FC6" w:rsidP="008B42FD">
      <w:pPr>
        <w:spacing w:after="0" w:line="240" w:lineRule="auto"/>
        <w:ind w:left="-284"/>
        <w:jc w:val="both"/>
        <w:rPr>
          <w:lang w:val="en-US"/>
        </w:rPr>
      </w:pPr>
      <w:r w:rsidRPr="00B30FC6">
        <w:rPr>
          <w:u w:val="single"/>
          <w:lang w:val="en-US"/>
        </w:rPr>
        <w:t>Liverpool University:</w:t>
      </w:r>
      <w:r>
        <w:rPr>
          <w:lang w:val="en-US"/>
        </w:rPr>
        <w:t xml:space="preserve"> </w:t>
      </w:r>
      <w:r w:rsidR="00EA001C">
        <w:rPr>
          <w:lang w:val="en-US"/>
        </w:rPr>
        <w:t>Max Klein reports that more efforts are injected by Liverpool University and that LU contributed to the preparation of the baseline papers for the ER</w:t>
      </w:r>
      <w:r w:rsidR="004D1066">
        <w:rPr>
          <w:lang w:val="en-US"/>
        </w:rPr>
        <w:t>L</w:t>
      </w:r>
      <w:r w:rsidR="00EA001C">
        <w:rPr>
          <w:lang w:val="en-US"/>
        </w:rPr>
        <w:t xml:space="preserve"> Roadmap.</w:t>
      </w:r>
    </w:p>
    <w:p w14:paraId="664EC5EE" w14:textId="77777777" w:rsidR="00EA001C" w:rsidRDefault="00EA001C" w:rsidP="008B42FD">
      <w:pPr>
        <w:spacing w:after="0" w:line="240" w:lineRule="auto"/>
        <w:ind w:left="-284"/>
        <w:jc w:val="both"/>
        <w:rPr>
          <w:lang w:val="en-US"/>
        </w:rPr>
      </w:pPr>
    </w:p>
    <w:p w14:paraId="337105EF" w14:textId="77777777" w:rsidR="00EA001C" w:rsidRDefault="00B30FC6" w:rsidP="008B42FD">
      <w:pPr>
        <w:spacing w:after="0" w:line="240" w:lineRule="auto"/>
        <w:ind w:left="-284"/>
        <w:jc w:val="both"/>
        <w:rPr>
          <w:bCs/>
          <w:lang w:val="en-US"/>
        </w:rPr>
      </w:pPr>
      <w:proofErr w:type="spellStart"/>
      <w:r w:rsidRPr="00B30FC6">
        <w:rPr>
          <w:bCs/>
          <w:u w:val="single"/>
          <w:lang w:val="en-US"/>
        </w:rPr>
        <w:t>JLab</w:t>
      </w:r>
      <w:proofErr w:type="spellEnd"/>
      <w:r w:rsidRPr="00B30FC6">
        <w:rPr>
          <w:bCs/>
          <w:u w:val="single"/>
          <w:lang w:val="en-US"/>
        </w:rPr>
        <w:t>:</w:t>
      </w:r>
      <w:r>
        <w:rPr>
          <w:bCs/>
          <w:lang w:val="en-US"/>
        </w:rPr>
        <w:t xml:space="preserve"> </w:t>
      </w:r>
      <w:r w:rsidR="00EA001C">
        <w:rPr>
          <w:bCs/>
          <w:lang w:val="en-US"/>
        </w:rPr>
        <w:t>Andrew Hutton reports on the publication of a Nature ERL Review paper.</w:t>
      </w:r>
    </w:p>
    <w:p w14:paraId="4133C053" w14:textId="77777777" w:rsidR="00EA001C" w:rsidRDefault="00EA001C" w:rsidP="008B42FD">
      <w:pPr>
        <w:spacing w:after="0" w:line="240" w:lineRule="auto"/>
        <w:ind w:left="-284"/>
        <w:jc w:val="both"/>
        <w:rPr>
          <w:bCs/>
          <w:lang w:val="en-US"/>
        </w:rPr>
      </w:pPr>
    </w:p>
    <w:p w14:paraId="06916DA6" w14:textId="77777777" w:rsidR="00EA001C" w:rsidRDefault="00EA001C" w:rsidP="008B42FD">
      <w:pPr>
        <w:spacing w:after="0" w:line="240" w:lineRule="auto"/>
        <w:ind w:left="-284"/>
        <w:jc w:val="both"/>
        <w:rPr>
          <w:bCs/>
          <w:lang w:val="en-US"/>
        </w:rPr>
      </w:pPr>
      <w:r>
        <w:rPr>
          <w:bCs/>
          <w:lang w:val="en-US"/>
        </w:rPr>
        <w:t>IJCLab: efforts are ongoing on setting up the organization of PERLE as a truly international collaboration and to review the manpower needs.</w:t>
      </w:r>
    </w:p>
    <w:p w14:paraId="62E6565D" w14:textId="77777777" w:rsidR="00EA001C" w:rsidRDefault="00EA001C" w:rsidP="008B42FD">
      <w:pPr>
        <w:spacing w:after="0" w:line="240" w:lineRule="auto"/>
        <w:ind w:left="-284"/>
        <w:jc w:val="both"/>
        <w:rPr>
          <w:bCs/>
          <w:lang w:val="en-US"/>
        </w:rPr>
      </w:pPr>
    </w:p>
    <w:p w14:paraId="4DD3825D" w14:textId="31CB6560" w:rsidR="00EA001C" w:rsidRPr="00EA001C" w:rsidRDefault="00EA001C" w:rsidP="00EA001C">
      <w:pPr>
        <w:spacing w:after="0" w:line="240" w:lineRule="auto"/>
        <w:ind w:left="-284"/>
        <w:jc w:val="both"/>
        <w:rPr>
          <w:b/>
          <w:lang w:val="en-US"/>
        </w:rPr>
      </w:pPr>
      <w:r w:rsidRPr="00EA001C">
        <w:rPr>
          <w:b/>
          <w:lang w:val="en-US"/>
        </w:rPr>
        <w:t>5. AOB:</w:t>
      </w:r>
    </w:p>
    <w:p w14:paraId="2DD7E1C3" w14:textId="77777777" w:rsidR="00EA001C" w:rsidRDefault="00EA001C" w:rsidP="008B42FD">
      <w:pPr>
        <w:spacing w:after="0" w:line="240" w:lineRule="auto"/>
        <w:ind w:left="-284"/>
        <w:jc w:val="both"/>
        <w:rPr>
          <w:bCs/>
          <w:lang w:val="en-US"/>
        </w:rPr>
      </w:pPr>
    </w:p>
    <w:p w14:paraId="26C72C0C" w14:textId="77777777" w:rsidR="00EA001C" w:rsidRDefault="00B30FC6" w:rsidP="008B42FD">
      <w:pPr>
        <w:spacing w:after="0" w:line="240" w:lineRule="auto"/>
        <w:ind w:left="-284"/>
        <w:jc w:val="both"/>
        <w:rPr>
          <w:bCs/>
          <w:lang w:val="en-US"/>
        </w:rPr>
      </w:pPr>
      <w:r>
        <w:rPr>
          <w:bCs/>
          <w:lang w:val="en-US"/>
        </w:rPr>
        <w:t xml:space="preserve">Max Klein </w:t>
      </w:r>
      <w:r w:rsidR="00EA001C">
        <w:rPr>
          <w:bCs/>
          <w:lang w:val="en-US"/>
        </w:rPr>
        <w:t xml:space="preserve">underlines that the PERLE organization needs strengthening and proposes the creation of the position for a Deputy Spokesperson. The CB members agree and vote unanimously Achille </w:t>
      </w:r>
      <w:proofErr w:type="spellStart"/>
      <w:r w:rsidR="00EA001C">
        <w:rPr>
          <w:bCs/>
          <w:lang w:val="en-US"/>
        </w:rPr>
        <w:t>Stocchi</w:t>
      </w:r>
      <w:proofErr w:type="spellEnd"/>
      <w:r w:rsidR="00EA001C">
        <w:rPr>
          <w:bCs/>
          <w:lang w:val="en-US"/>
        </w:rPr>
        <w:t xml:space="preserve"> as the Deputy Spokesperson for the PERLE Collaboration. </w:t>
      </w:r>
    </w:p>
    <w:p w14:paraId="69F75D97" w14:textId="77777777" w:rsidR="00EA001C" w:rsidRDefault="00EA001C" w:rsidP="008B42FD">
      <w:pPr>
        <w:spacing w:after="0" w:line="240" w:lineRule="auto"/>
        <w:ind w:left="-284"/>
        <w:jc w:val="both"/>
        <w:rPr>
          <w:bCs/>
          <w:lang w:val="en-US"/>
        </w:rPr>
      </w:pPr>
    </w:p>
    <w:p w14:paraId="433326FF" w14:textId="77777777" w:rsidR="00790992" w:rsidRDefault="00790992" w:rsidP="008B42FD">
      <w:pPr>
        <w:spacing w:after="0" w:line="240" w:lineRule="auto"/>
        <w:ind w:left="-284"/>
        <w:jc w:val="both"/>
        <w:rPr>
          <w:bCs/>
          <w:lang w:val="en-US"/>
        </w:rPr>
      </w:pPr>
    </w:p>
    <w:p w14:paraId="4A65C5C9" w14:textId="63FA1E3E" w:rsidR="00573535" w:rsidRPr="00EA001C" w:rsidRDefault="00B30FC6" w:rsidP="00EA001C">
      <w:pPr>
        <w:spacing w:after="0" w:line="240" w:lineRule="auto"/>
        <w:ind w:left="-284"/>
        <w:jc w:val="both"/>
        <w:rPr>
          <w:bCs/>
          <w:lang w:val="en-US"/>
        </w:rPr>
      </w:pPr>
      <w:r>
        <w:rPr>
          <w:bCs/>
          <w:lang w:val="en-US"/>
        </w:rPr>
        <w:t xml:space="preserve">The </w:t>
      </w:r>
      <w:r w:rsidR="00EA001C">
        <w:rPr>
          <w:bCs/>
          <w:lang w:val="en-US"/>
        </w:rPr>
        <w:t xml:space="preserve">date of the </w:t>
      </w:r>
      <w:r>
        <w:rPr>
          <w:bCs/>
          <w:lang w:val="en-US"/>
        </w:rPr>
        <w:t>next P</w:t>
      </w:r>
      <w:r w:rsidR="00EA001C">
        <w:rPr>
          <w:bCs/>
          <w:lang w:val="en-US"/>
        </w:rPr>
        <w:t>ERLE</w:t>
      </w:r>
      <w:r>
        <w:rPr>
          <w:bCs/>
          <w:lang w:val="en-US"/>
        </w:rPr>
        <w:t xml:space="preserve"> CB meeting </w:t>
      </w:r>
      <w:r w:rsidR="007D7D36">
        <w:rPr>
          <w:bCs/>
          <w:lang w:val="en-US"/>
        </w:rPr>
        <w:t xml:space="preserve">is </w:t>
      </w:r>
      <w:r w:rsidR="00EA001C">
        <w:rPr>
          <w:bCs/>
          <w:lang w:val="en-US"/>
        </w:rPr>
        <w:t>still to be fixed after the summer break.</w:t>
      </w:r>
    </w:p>
    <w:p w14:paraId="0D4D51D2" w14:textId="08D548B3" w:rsidR="00C31145" w:rsidRDefault="00C31145" w:rsidP="00790992">
      <w:pPr>
        <w:spacing w:after="0" w:line="240" w:lineRule="auto"/>
        <w:contextualSpacing/>
        <w:jc w:val="both"/>
        <w:rPr>
          <w:bCs/>
          <w:lang w:val="en-US"/>
        </w:rPr>
      </w:pPr>
    </w:p>
    <w:p w14:paraId="0D8A3371" w14:textId="77777777" w:rsidR="00573535" w:rsidRDefault="00573535" w:rsidP="00B52A78">
      <w:pPr>
        <w:spacing w:after="0" w:line="240" w:lineRule="auto"/>
        <w:ind w:left="-284"/>
        <w:contextualSpacing/>
        <w:jc w:val="both"/>
        <w:rPr>
          <w:lang w:val="en-US"/>
        </w:rPr>
      </w:pPr>
    </w:p>
    <w:p w14:paraId="6250B905" w14:textId="21FC7F3C" w:rsidR="00F57E4D" w:rsidRPr="00DA25E1" w:rsidRDefault="001C4610" w:rsidP="00573535">
      <w:pPr>
        <w:spacing w:after="0" w:line="240" w:lineRule="auto"/>
        <w:ind w:left="-284"/>
        <w:contextualSpacing/>
        <w:jc w:val="both"/>
        <w:rPr>
          <w:lang w:val="en-US"/>
        </w:rPr>
      </w:pPr>
      <w:r>
        <w:rPr>
          <w:lang w:val="en-US"/>
        </w:rPr>
        <w:t>Oliver Brüning</w:t>
      </w:r>
      <w:r w:rsidR="00F57E4D">
        <w:rPr>
          <w:lang w:val="en-US"/>
        </w:rPr>
        <w:t xml:space="preserve">, </w:t>
      </w:r>
      <w:r w:rsidR="00EA001C">
        <w:rPr>
          <w:lang w:val="en-US"/>
        </w:rPr>
        <w:t>3</w:t>
      </w:r>
      <w:r>
        <w:rPr>
          <w:lang w:val="en-US"/>
        </w:rPr>
        <w:t>.</w:t>
      </w:r>
      <w:r w:rsidR="00EA001C">
        <w:rPr>
          <w:lang w:val="en-US"/>
        </w:rPr>
        <w:t>8</w:t>
      </w:r>
      <w:r w:rsidR="00F57E4D">
        <w:rPr>
          <w:lang w:val="en-US"/>
        </w:rPr>
        <w:t>.20</w:t>
      </w:r>
      <w:r>
        <w:rPr>
          <w:lang w:val="en-US"/>
        </w:rPr>
        <w:t>2</w:t>
      </w:r>
      <w:r w:rsidR="00B30FC6">
        <w:rPr>
          <w:lang w:val="en-US"/>
        </w:rPr>
        <w:t>3</w:t>
      </w:r>
    </w:p>
    <w:sectPr w:rsidR="00F57E4D" w:rsidRPr="00DA25E1" w:rsidSect="00B52A78">
      <w:pgSz w:w="11906" w:h="16838"/>
      <w:pgMar w:top="1134" w:right="1417"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B349" w14:textId="77777777" w:rsidR="005E4B06" w:rsidRDefault="005E4B06" w:rsidP="00AA3EA0">
      <w:pPr>
        <w:spacing w:after="0" w:line="240" w:lineRule="auto"/>
      </w:pPr>
      <w:r>
        <w:separator/>
      </w:r>
    </w:p>
  </w:endnote>
  <w:endnote w:type="continuationSeparator" w:id="0">
    <w:p w14:paraId="65701E64" w14:textId="77777777" w:rsidR="005E4B06" w:rsidRDefault="005E4B06" w:rsidP="00AA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65F0" w14:textId="77777777" w:rsidR="005E4B06" w:rsidRDefault="005E4B06" w:rsidP="00AA3EA0">
      <w:pPr>
        <w:spacing w:after="0" w:line="240" w:lineRule="auto"/>
      </w:pPr>
      <w:r>
        <w:separator/>
      </w:r>
    </w:p>
  </w:footnote>
  <w:footnote w:type="continuationSeparator" w:id="0">
    <w:p w14:paraId="3B6C0BDB" w14:textId="77777777" w:rsidR="005E4B06" w:rsidRDefault="005E4B06" w:rsidP="00AA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257"/>
    <w:multiLevelType w:val="hybridMultilevel"/>
    <w:tmpl w:val="EB8046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B789C"/>
    <w:multiLevelType w:val="hybridMultilevel"/>
    <w:tmpl w:val="D2081A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CE69F9"/>
    <w:multiLevelType w:val="hybridMultilevel"/>
    <w:tmpl w:val="C3CE3818"/>
    <w:lvl w:ilvl="0" w:tplc="30B86512">
      <w:start w:val="1"/>
      <w:numFmt w:val="none"/>
      <w:lvlText w:val="5."/>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1CC618E7"/>
    <w:multiLevelType w:val="hybridMultilevel"/>
    <w:tmpl w:val="377CE48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1FF81927"/>
    <w:multiLevelType w:val="hybridMultilevel"/>
    <w:tmpl w:val="2FAAF6C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20A335AA"/>
    <w:multiLevelType w:val="hybridMultilevel"/>
    <w:tmpl w:val="10AE31A0"/>
    <w:lvl w:ilvl="0" w:tplc="82CEB05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15:restartNumberingAfterBreak="0">
    <w:nsid w:val="266954E6"/>
    <w:multiLevelType w:val="hybridMultilevel"/>
    <w:tmpl w:val="6748BDD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5A5441B"/>
    <w:multiLevelType w:val="multilevel"/>
    <w:tmpl w:val="D9145DFC"/>
    <w:styleLink w:val="CurrentList1"/>
    <w:lvl w:ilvl="0">
      <w:start w:val="1"/>
      <w:numFmt w:val="decimal"/>
      <w:lvlText w:val="%1."/>
      <w:lvlJc w:val="left"/>
      <w:pPr>
        <w:ind w:left="76" w:hanging="360"/>
      </w:pPr>
      <w:rPr>
        <w:rFonts w:hint="default"/>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8" w15:restartNumberingAfterBreak="0">
    <w:nsid w:val="3A614AD1"/>
    <w:multiLevelType w:val="hybridMultilevel"/>
    <w:tmpl w:val="EC62F7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ED4905"/>
    <w:multiLevelType w:val="multilevel"/>
    <w:tmpl w:val="10AE31A0"/>
    <w:styleLink w:val="CurrentList2"/>
    <w:lvl w:ilvl="0">
      <w:start w:val="1"/>
      <w:numFmt w:val="decimal"/>
      <w:lvlText w:val="%1."/>
      <w:lvlJc w:val="left"/>
      <w:pPr>
        <w:ind w:left="76" w:hanging="360"/>
      </w:pPr>
      <w:rPr>
        <w:rFonts w:hint="default"/>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0" w15:restartNumberingAfterBreak="0">
    <w:nsid w:val="5FFD4AA8"/>
    <w:multiLevelType w:val="hybridMultilevel"/>
    <w:tmpl w:val="BD608CE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B4B6615"/>
    <w:multiLevelType w:val="hybridMultilevel"/>
    <w:tmpl w:val="2660733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703E558E"/>
    <w:multiLevelType w:val="hybridMultilevel"/>
    <w:tmpl w:val="00A4EAB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16cid:durableId="1952588938">
    <w:abstractNumId w:val="0"/>
  </w:num>
  <w:num w:numId="2" w16cid:durableId="667174296">
    <w:abstractNumId w:val="1"/>
  </w:num>
  <w:num w:numId="3" w16cid:durableId="1264336126">
    <w:abstractNumId w:val="8"/>
  </w:num>
  <w:num w:numId="4" w16cid:durableId="1914781484">
    <w:abstractNumId w:val="10"/>
  </w:num>
  <w:num w:numId="5" w16cid:durableId="1715809339">
    <w:abstractNumId w:val="6"/>
  </w:num>
  <w:num w:numId="6" w16cid:durableId="1031221573">
    <w:abstractNumId w:val="5"/>
  </w:num>
  <w:num w:numId="7" w16cid:durableId="49546440">
    <w:abstractNumId w:val="12"/>
  </w:num>
  <w:num w:numId="8" w16cid:durableId="291642121">
    <w:abstractNumId w:val="4"/>
  </w:num>
  <w:num w:numId="9" w16cid:durableId="1600673446">
    <w:abstractNumId w:val="7"/>
  </w:num>
  <w:num w:numId="10" w16cid:durableId="455225462">
    <w:abstractNumId w:val="2"/>
  </w:num>
  <w:num w:numId="11" w16cid:durableId="1534607842">
    <w:abstractNumId w:val="9"/>
  </w:num>
  <w:num w:numId="12" w16cid:durableId="2034958526">
    <w:abstractNumId w:val="3"/>
  </w:num>
  <w:num w:numId="13" w16cid:durableId="1542791796">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id Kaabi">
    <w15:presenceInfo w15:providerId="None" w15:userId="Walid Kaa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45"/>
    <w:rsid w:val="000016B5"/>
    <w:rsid w:val="000019CB"/>
    <w:rsid w:val="000105C4"/>
    <w:rsid w:val="00021597"/>
    <w:rsid w:val="00021E3C"/>
    <w:rsid w:val="00032829"/>
    <w:rsid w:val="00033C3D"/>
    <w:rsid w:val="000340F2"/>
    <w:rsid w:val="00045A62"/>
    <w:rsid w:val="000555EB"/>
    <w:rsid w:val="000618A3"/>
    <w:rsid w:val="00063640"/>
    <w:rsid w:val="0006682D"/>
    <w:rsid w:val="0007048E"/>
    <w:rsid w:val="00070C00"/>
    <w:rsid w:val="0007261D"/>
    <w:rsid w:val="000741AD"/>
    <w:rsid w:val="00077D23"/>
    <w:rsid w:val="000818F0"/>
    <w:rsid w:val="00081E01"/>
    <w:rsid w:val="000833A0"/>
    <w:rsid w:val="00092FAB"/>
    <w:rsid w:val="000A01C3"/>
    <w:rsid w:val="000A0D1A"/>
    <w:rsid w:val="000A2773"/>
    <w:rsid w:val="000A7DBF"/>
    <w:rsid w:val="000B0433"/>
    <w:rsid w:val="000C1BB5"/>
    <w:rsid w:val="000D0B11"/>
    <w:rsid w:val="000D5485"/>
    <w:rsid w:val="000D6376"/>
    <w:rsid w:val="000E1E4D"/>
    <w:rsid w:val="000E24AC"/>
    <w:rsid w:val="00100FDF"/>
    <w:rsid w:val="00101AFB"/>
    <w:rsid w:val="00104A17"/>
    <w:rsid w:val="00110AD5"/>
    <w:rsid w:val="00116D45"/>
    <w:rsid w:val="00117436"/>
    <w:rsid w:val="001221DB"/>
    <w:rsid w:val="0013726A"/>
    <w:rsid w:val="00141BBF"/>
    <w:rsid w:val="00151B20"/>
    <w:rsid w:val="00152A63"/>
    <w:rsid w:val="001579C4"/>
    <w:rsid w:val="001629F5"/>
    <w:rsid w:val="00163EED"/>
    <w:rsid w:val="00163F6B"/>
    <w:rsid w:val="00176E2D"/>
    <w:rsid w:val="00192DEC"/>
    <w:rsid w:val="001A0839"/>
    <w:rsid w:val="001A1CA8"/>
    <w:rsid w:val="001A4115"/>
    <w:rsid w:val="001B280C"/>
    <w:rsid w:val="001C1AB4"/>
    <w:rsid w:val="001C4610"/>
    <w:rsid w:val="001C51AC"/>
    <w:rsid w:val="001D28C7"/>
    <w:rsid w:val="001D383B"/>
    <w:rsid w:val="001D4C27"/>
    <w:rsid w:val="001D4D17"/>
    <w:rsid w:val="001E19FA"/>
    <w:rsid w:val="001F5038"/>
    <w:rsid w:val="00204E13"/>
    <w:rsid w:val="00211A33"/>
    <w:rsid w:val="00215F73"/>
    <w:rsid w:val="00216C28"/>
    <w:rsid w:val="00221556"/>
    <w:rsid w:val="00227F01"/>
    <w:rsid w:val="00235D47"/>
    <w:rsid w:val="00240C4F"/>
    <w:rsid w:val="00245428"/>
    <w:rsid w:val="00251A08"/>
    <w:rsid w:val="00254893"/>
    <w:rsid w:val="00273E55"/>
    <w:rsid w:val="00286025"/>
    <w:rsid w:val="00287A09"/>
    <w:rsid w:val="0029278D"/>
    <w:rsid w:val="00296A6F"/>
    <w:rsid w:val="002A0682"/>
    <w:rsid w:val="002A0CED"/>
    <w:rsid w:val="002A19F8"/>
    <w:rsid w:val="002A7323"/>
    <w:rsid w:val="002B2566"/>
    <w:rsid w:val="002B47F8"/>
    <w:rsid w:val="002C04E9"/>
    <w:rsid w:val="002C2431"/>
    <w:rsid w:val="002C3886"/>
    <w:rsid w:val="002D6917"/>
    <w:rsid w:val="002D6B78"/>
    <w:rsid w:val="002F1106"/>
    <w:rsid w:val="00304C27"/>
    <w:rsid w:val="00307A2D"/>
    <w:rsid w:val="003100AB"/>
    <w:rsid w:val="0031196F"/>
    <w:rsid w:val="00312D92"/>
    <w:rsid w:val="0031550C"/>
    <w:rsid w:val="00347DDC"/>
    <w:rsid w:val="00352E95"/>
    <w:rsid w:val="00364F6F"/>
    <w:rsid w:val="003668B0"/>
    <w:rsid w:val="00366F8A"/>
    <w:rsid w:val="00367F22"/>
    <w:rsid w:val="00371678"/>
    <w:rsid w:val="00374E33"/>
    <w:rsid w:val="00375A2A"/>
    <w:rsid w:val="00375B21"/>
    <w:rsid w:val="00380451"/>
    <w:rsid w:val="0038689E"/>
    <w:rsid w:val="003921AB"/>
    <w:rsid w:val="00392D9D"/>
    <w:rsid w:val="00395F79"/>
    <w:rsid w:val="003A01F8"/>
    <w:rsid w:val="003A0B2E"/>
    <w:rsid w:val="003B1CA2"/>
    <w:rsid w:val="003B235A"/>
    <w:rsid w:val="003D1E41"/>
    <w:rsid w:val="003D7557"/>
    <w:rsid w:val="003E134F"/>
    <w:rsid w:val="003E1528"/>
    <w:rsid w:val="003E7A4E"/>
    <w:rsid w:val="004029AC"/>
    <w:rsid w:val="00406A32"/>
    <w:rsid w:val="0041238A"/>
    <w:rsid w:val="00413AF7"/>
    <w:rsid w:val="00413C0E"/>
    <w:rsid w:val="00414FA7"/>
    <w:rsid w:val="00423F57"/>
    <w:rsid w:val="00424627"/>
    <w:rsid w:val="004278A9"/>
    <w:rsid w:val="00432672"/>
    <w:rsid w:val="00442243"/>
    <w:rsid w:val="00445B2F"/>
    <w:rsid w:val="00446630"/>
    <w:rsid w:val="004467FC"/>
    <w:rsid w:val="00452A3F"/>
    <w:rsid w:val="0045422E"/>
    <w:rsid w:val="00460B1F"/>
    <w:rsid w:val="0047032A"/>
    <w:rsid w:val="00473A93"/>
    <w:rsid w:val="004841AB"/>
    <w:rsid w:val="004A59ED"/>
    <w:rsid w:val="004B1DDD"/>
    <w:rsid w:val="004C4AE5"/>
    <w:rsid w:val="004C5D3C"/>
    <w:rsid w:val="004D1066"/>
    <w:rsid w:val="004E3D9D"/>
    <w:rsid w:val="004F0F68"/>
    <w:rsid w:val="004F2A20"/>
    <w:rsid w:val="00501D04"/>
    <w:rsid w:val="005041BB"/>
    <w:rsid w:val="005111EF"/>
    <w:rsid w:val="00522A4E"/>
    <w:rsid w:val="00522DDD"/>
    <w:rsid w:val="005268AF"/>
    <w:rsid w:val="00527F2C"/>
    <w:rsid w:val="0053150E"/>
    <w:rsid w:val="00534710"/>
    <w:rsid w:val="005441E4"/>
    <w:rsid w:val="00546E7F"/>
    <w:rsid w:val="00550F62"/>
    <w:rsid w:val="00554027"/>
    <w:rsid w:val="00554884"/>
    <w:rsid w:val="00562ABA"/>
    <w:rsid w:val="00564BB0"/>
    <w:rsid w:val="0057271D"/>
    <w:rsid w:val="00573535"/>
    <w:rsid w:val="00573B81"/>
    <w:rsid w:val="0058285B"/>
    <w:rsid w:val="0058339A"/>
    <w:rsid w:val="00595155"/>
    <w:rsid w:val="005A29CD"/>
    <w:rsid w:val="005A67F7"/>
    <w:rsid w:val="005B111C"/>
    <w:rsid w:val="005C5D62"/>
    <w:rsid w:val="005D0133"/>
    <w:rsid w:val="005D1F6C"/>
    <w:rsid w:val="005D3936"/>
    <w:rsid w:val="005E17AF"/>
    <w:rsid w:val="005E4B06"/>
    <w:rsid w:val="005E6322"/>
    <w:rsid w:val="005F3249"/>
    <w:rsid w:val="005F3FA1"/>
    <w:rsid w:val="005F4084"/>
    <w:rsid w:val="005F43E1"/>
    <w:rsid w:val="00602CD2"/>
    <w:rsid w:val="00606914"/>
    <w:rsid w:val="00613CAD"/>
    <w:rsid w:val="00617962"/>
    <w:rsid w:val="006215DD"/>
    <w:rsid w:val="006244E8"/>
    <w:rsid w:val="00626F1D"/>
    <w:rsid w:val="00627243"/>
    <w:rsid w:val="006273EE"/>
    <w:rsid w:val="006401D5"/>
    <w:rsid w:val="00641A2D"/>
    <w:rsid w:val="0064392B"/>
    <w:rsid w:val="00647724"/>
    <w:rsid w:val="00650220"/>
    <w:rsid w:val="006545FE"/>
    <w:rsid w:val="00655D81"/>
    <w:rsid w:val="0067110E"/>
    <w:rsid w:val="00672234"/>
    <w:rsid w:val="006750F5"/>
    <w:rsid w:val="00685F97"/>
    <w:rsid w:val="006930A6"/>
    <w:rsid w:val="006A03AC"/>
    <w:rsid w:val="006A480F"/>
    <w:rsid w:val="006A4BE6"/>
    <w:rsid w:val="006B40D3"/>
    <w:rsid w:val="006B4E72"/>
    <w:rsid w:val="006C41A6"/>
    <w:rsid w:val="006C5AA5"/>
    <w:rsid w:val="006D4DFF"/>
    <w:rsid w:val="006E6B98"/>
    <w:rsid w:val="006E723D"/>
    <w:rsid w:val="006E7C03"/>
    <w:rsid w:val="006F0739"/>
    <w:rsid w:val="006F64A4"/>
    <w:rsid w:val="00707E83"/>
    <w:rsid w:val="00707F5E"/>
    <w:rsid w:val="0071044A"/>
    <w:rsid w:val="0071228B"/>
    <w:rsid w:val="007214D3"/>
    <w:rsid w:val="00723C62"/>
    <w:rsid w:val="007240CB"/>
    <w:rsid w:val="0072519A"/>
    <w:rsid w:val="00727BEF"/>
    <w:rsid w:val="00732048"/>
    <w:rsid w:val="007334E0"/>
    <w:rsid w:val="00734D3F"/>
    <w:rsid w:val="007407CA"/>
    <w:rsid w:val="00744718"/>
    <w:rsid w:val="00773DD0"/>
    <w:rsid w:val="0078039B"/>
    <w:rsid w:val="00790992"/>
    <w:rsid w:val="00790A22"/>
    <w:rsid w:val="00796E24"/>
    <w:rsid w:val="007B1AB7"/>
    <w:rsid w:val="007B2A7D"/>
    <w:rsid w:val="007C3EFB"/>
    <w:rsid w:val="007D36C1"/>
    <w:rsid w:val="007D40B1"/>
    <w:rsid w:val="007D598C"/>
    <w:rsid w:val="007D7D36"/>
    <w:rsid w:val="007E2D62"/>
    <w:rsid w:val="007F1CEE"/>
    <w:rsid w:val="007F5215"/>
    <w:rsid w:val="007F7B23"/>
    <w:rsid w:val="008020BE"/>
    <w:rsid w:val="00802A82"/>
    <w:rsid w:val="008072E2"/>
    <w:rsid w:val="00807C11"/>
    <w:rsid w:val="00821807"/>
    <w:rsid w:val="00824130"/>
    <w:rsid w:val="0083000A"/>
    <w:rsid w:val="00834F64"/>
    <w:rsid w:val="00842527"/>
    <w:rsid w:val="0084284D"/>
    <w:rsid w:val="00845203"/>
    <w:rsid w:val="00863B4F"/>
    <w:rsid w:val="008662A3"/>
    <w:rsid w:val="00873861"/>
    <w:rsid w:val="00873C5E"/>
    <w:rsid w:val="00875D08"/>
    <w:rsid w:val="00883255"/>
    <w:rsid w:val="008841D6"/>
    <w:rsid w:val="00893DE8"/>
    <w:rsid w:val="008947A9"/>
    <w:rsid w:val="008A0B86"/>
    <w:rsid w:val="008A20E8"/>
    <w:rsid w:val="008A276C"/>
    <w:rsid w:val="008A3BDD"/>
    <w:rsid w:val="008A4277"/>
    <w:rsid w:val="008A5085"/>
    <w:rsid w:val="008B42FD"/>
    <w:rsid w:val="008C5086"/>
    <w:rsid w:val="008D2B52"/>
    <w:rsid w:val="008E08A9"/>
    <w:rsid w:val="008E4051"/>
    <w:rsid w:val="008F08B4"/>
    <w:rsid w:val="00904950"/>
    <w:rsid w:val="00905D13"/>
    <w:rsid w:val="0091508C"/>
    <w:rsid w:val="00926D36"/>
    <w:rsid w:val="009271B3"/>
    <w:rsid w:val="009277AF"/>
    <w:rsid w:val="00940BFE"/>
    <w:rsid w:val="00946361"/>
    <w:rsid w:val="0096547B"/>
    <w:rsid w:val="009663F6"/>
    <w:rsid w:val="00966D58"/>
    <w:rsid w:val="00974364"/>
    <w:rsid w:val="00977DC0"/>
    <w:rsid w:val="00991619"/>
    <w:rsid w:val="00996F65"/>
    <w:rsid w:val="009B146D"/>
    <w:rsid w:val="009C5D3D"/>
    <w:rsid w:val="009D4717"/>
    <w:rsid w:val="009E6306"/>
    <w:rsid w:val="009E6893"/>
    <w:rsid w:val="009F2C03"/>
    <w:rsid w:val="00A01F52"/>
    <w:rsid w:val="00A10DA2"/>
    <w:rsid w:val="00A16D7E"/>
    <w:rsid w:val="00A16E98"/>
    <w:rsid w:val="00A20879"/>
    <w:rsid w:val="00A277E8"/>
    <w:rsid w:val="00A33495"/>
    <w:rsid w:val="00A37321"/>
    <w:rsid w:val="00A41D7C"/>
    <w:rsid w:val="00A4301C"/>
    <w:rsid w:val="00A577FD"/>
    <w:rsid w:val="00A60ACC"/>
    <w:rsid w:val="00A62F98"/>
    <w:rsid w:val="00A6485C"/>
    <w:rsid w:val="00A7078C"/>
    <w:rsid w:val="00A7249D"/>
    <w:rsid w:val="00A725A8"/>
    <w:rsid w:val="00A930C0"/>
    <w:rsid w:val="00A96FE5"/>
    <w:rsid w:val="00AA203B"/>
    <w:rsid w:val="00AA2F4F"/>
    <w:rsid w:val="00AA3EA0"/>
    <w:rsid w:val="00AA564F"/>
    <w:rsid w:val="00AC1C20"/>
    <w:rsid w:val="00AC73F7"/>
    <w:rsid w:val="00AC7D3E"/>
    <w:rsid w:val="00AD0A84"/>
    <w:rsid w:val="00AD2799"/>
    <w:rsid w:val="00AD4AFE"/>
    <w:rsid w:val="00AD7E3D"/>
    <w:rsid w:val="00AE1D6F"/>
    <w:rsid w:val="00AE3CFC"/>
    <w:rsid w:val="00AF2270"/>
    <w:rsid w:val="00B02134"/>
    <w:rsid w:val="00B07F52"/>
    <w:rsid w:val="00B11D5F"/>
    <w:rsid w:val="00B17682"/>
    <w:rsid w:val="00B205DB"/>
    <w:rsid w:val="00B20C7F"/>
    <w:rsid w:val="00B25BD9"/>
    <w:rsid w:val="00B30FC6"/>
    <w:rsid w:val="00B3406D"/>
    <w:rsid w:val="00B3629B"/>
    <w:rsid w:val="00B52A78"/>
    <w:rsid w:val="00B5548E"/>
    <w:rsid w:val="00B56113"/>
    <w:rsid w:val="00B62E0C"/>
    <w:rsid w:val="00B63B79"/>
    <w:rsid w:val="00B64129"/>
    <w:rsid w:val="00B66A30"/>
    <w:rsid w:val="00B70058"/>
    <w:rsid w:val="00B71007"/>
    <w:rsid w:val="00B73CB4"/>
    <w:rsid w:val="00B7595E"/>
    <w:rsid w:val="00B82AC3"/>
    <w:rsid w:val="00B904AC"/>
    <w:rsid w:val="00B9098A"/>
    <w:rsid w:val="00B92DCE"/>
    <w:rsid w:val="00B92FDA"/>
    <w:rsid w:val="00B95917"/>
    <w:rsid w:val="00BA3B51"/>
    <w:rsid w:val="00BA5F51"/>
    <w:rsid w:val="00BB07C4"/>
    <w:rsid w:val="00BB1B64"/>
    <w:rsid w:val="00BC046D"/>
    <w:rsid w:val="00BC30D1"/>
    <w:rsid w:val="00BC67AF"/>
    <w:rsid w:val="00BD02B6"/>
    <w:rsid w:val="00BD5946"/>
    <w:rsid w:val="00BE3B38"/>
    <w:rsid w:val="00BE6DA6"/>
    <w:rsid w:val="00BF5DA3"/>
    <w:rsid w:val="00C00C8F"/>
    <w:rsid w:val="00C01EDF"/>
    <w:rsid w:val="00C10763"/>
    <w:rsid w:val="00C16339"/>
    <w:rsid w:val="00C16DF7"/>
    <w:rsid w:val="00C20931"/>
    <w:rsid w:val="00C2125A"/>
    <w:rsid w:val="00C218E6"/>
    <w:rsid w:val="00C23481"/>
    <w:rsid w:val="00C3039A"/>
    <w:rsid w:val="00C31145"/>
    <w:rsid w:val="00C3149B"/>
    <w:rsid w:val="00C45CB2"/>
    <w:rsid w:val="00C52CD2"/>
    <w:rsid w:val="00C63312"/>
    <w:rsid w:val="00C644CF"/>
    <w:rsid w:val="00C666AD"/>
    <w:rsid w:val="00C667C8"/>
    <w:rsid w:val="00C677D6"/>
    <w:rsid w:val="00C71EE5"/>
    <w:rsid w:val="00C85813"/>
    <w:rsid w:val="00C94D2F"/>
    <w:rsid w:val="00C95F3C"/>
    <w:rsid w:val="00C9697F"/>
    <w:rsid w:val="00CA6611"/>
    <w:rsid w:val="00CA6985"/>
    <w:rsid w:val="00CB0B4A"/>
    <w:rsid w:val="00CB34A8"/>
    <w:rsid w:val="00CC08DB"/>
    <w:rsid w:val="00CC3138"/>
    <w:rsid w:val="00CC6BA9"/>
    <w:rsid w:val="00CD608E"/>
    <w:rsid w:val="00CE57F1"/>
    <w:rsid w:val="00CF0258"/>
    <w:rsid w:val="00CF79C0"/>
    <w:rsid w:val="00D03620"/>
    <w:rsid w:val="00D060C6"/>
    <w:rsid w:val="00D06410"/>
    <w:rsid w:val="00D104E3"/>
    <w:rsid w:val="00D12FF2"/>
    <w:rsid w:val="00D21971"/>
    <w:rsid w:val="00D21AE1"/>
    <w:rsid w:val="00D25B08"/>
    <w:rsid w:val="00D27F4F"/>
    <w:rsid w:val="00D30294"/>
    <w:rsid w:val="00D35997"/>
    <w:rsid w:val="00D411F7"/>
    <w:rsid w:val="00D506CF"/>
    <w:rsid w:val="00D535B6"/>
    <w:rsid w:val="00D600CF"/>
    <w:rsid w:val="00D60B04"/>
    <w:rsid w:val="00D67E9D"/>
    <w:rsid w:val="00D869D0"/>
    <w:rsid w:val="00D873AE"/>
    <w:rsid w:val="00D92627"/>
    <w:rsid w:val="00DA25E1"/>
    <w:rsid w:val="00DB0AED"/>
    <w:rsid w:val="00DC0B3F"/>
    <w:rsid w:val="00DC7683"/>
    <w:rsid w:val="00DD4F53"/>
    <w:rsid w:val="00DE0F8C"/>
    <w:rsid w:val="00DE259F"/>
    <w:rsid w:val="00DF3996"/>
    <w:rsid w:val="00DF722B"/>
    <w:rsid w:val="00E02079"/>
    <w:rsid w:val="00E02DFA"/>
    <w:rsid w:val="00E04922"/>
    <w:rsid w:val="00E1560C"/>
    <w:rsid w:val="00E22834"/>
    <w:rsid w:val="00E24220"/>
    <w:rsid w:val="00E27848"/>
    <w:rsid w:val="00E30708"/>
    <w:rsid w:val="00E32549"/>
    <w:rsid w:val="00E37453"/>
    <w:rsid w:val="00E37578"/>
    <w:rsid w:val="00E41C55"/>
    <w:rsid w:val="00E45A5B"/>
    <w:rsid w:val="00E5403E"/>
    <w:rsid w:val="00E57CD8"/>
    <w:rsid w:val="00E63773"/>
    <w:rsid w:val="00E645CC"/>
    <w:rsid w:val="00E669EC"/>
    <w:rsid w:val="00E81122"/>
    <w:rsid w:val="00E817C4"/>
    <w:rsid w:val="00E90A8A"/>
    <w:rsid w:val="00EA001C"/>
    <w:rsid w:val="00EB0C2D"/>
    <w:rsid w:val="00EB5D5D"/>
    <w:rsid w:val="00EC018F"/>
    <w:rsid w:val="00ED04FF"/>
    <w:rsid w:val="00EE2093"/>
    <w:rsid w:val="00EF287A"/>
    <w:rsid w:val="00F11A6E"/>
    <w:rsid w:val="00F11B61"/>
    <w:rsid w:val="00F12564"/>
    <w:rsid w:val="00F12776"/>
    <w:rsid w:val="00F230FF"/>
    <w:rsid w:val="00F307D8"/>
    <w:rsid w:val="00F35C0A"/>
    <w:rsid w:val="00F42D2C"/>
    <w:rsid w:val="00F43BB5"/>
    <w:rsid w:val="00F441FF"/>
    <w:rsid w:val="00F44257"/>
    <w:rsid w:val="00F449B0"/>
    <w:rsid w:val="00F473F8"/>
    <w:rsid w:val="00F57E4D"/>
    <w:rsid w:val="00F65E23"/>
    <w:rsid w:val="00F73CD7"/>
    <w:rsid w:val="00F80B04"/>
    <w:rsid w:val="00F83718"/>
    <w:rsid w:val="00F8412B"/>
    <w:rsid w:val="00F84F51"/>
    <w:rsid w:val="00F90CC9"/>
    <w:rsid w:val="00F93976"/>
    <w:rsid w:val="00F94D39"/>
    <w:rsid w:val="00FB5200"/>
    <w:rsid w:val="00FC0229"/>
    <w:rsid w:val="00FC0C04"/>
    <w:rsid w:val="00FC1D7E"/>
    <w:rsid w:val="00FC593F"/>
    <w:rsid w:val="00FC7C71"/>
    <w:rsid w:val="00FD2892"/>
    <w:rsid w:val="00FE01AD"/>
    <w:rsid w:val="00FE25D4"/>
    <w:rsid w:val="00FE4919"/>
    <w:rsid w:val="00FF0DC2"/>
    <w:rsid w:val="00FF1EFC"/>
    <w:rsid w:val="00FF1F0A"/>
    <w:rsid w:val="00FF5961"/>
    <w:rsid w:val="00FF79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7A0F3"/>
  <w15:docId w15:val="{2353B17A-4D0B-DB40-B7B5-9C2F6A09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A3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16D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442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D45"/>
    <w:pPr>
      <w:ind w:left="720"/>
      <w:contextualSpacing/>
    </w:pPr>
  </w:style>
  <w:style w:type="paragraph" w:styleId="Corpsdetexte">
    <w:name w:val="Body Text"/>
    <w:basedOn w:val="Normal"/>
    <w:link w:val="CorpsdetexteCar"/>
    <w:uiPriority w:val="1"/>
    <w:qFormat/>
    <w:rsid w:val="00116D45"/>
    <w:pPr>
      <w:widowControl w:val="0"/>
      <w:spacing w:after="0" w:line="240" w:lineRule="auto"/>
      <w:ind w:left="115"/>
    </w:pPr>
    <w:rPr>
      <w:rFonts w:ascii="Arial" w:eastAsia="Arial" w:hAnsi="Arial" w:cs="Times New Roman"/>
      <w:sz w:val="20"/>
      <w:szCs w:val="20"/>
      <w:lang w:val="en-US"/>
    </w:rPr>
  </w:style>
  <w:style w:type="character" w:customStyle="1" w:styleId="CorpsdetexteCar">
    <w:name w:val="Corps de texte Car"/>
    <w:basedOn w:val="Policepardfaut"/>
    <w:link w:val="Corpsdetexte"/>
    <w:uiPriority w:val="1"/>
    <w:rsid w:val="00116D45"/>
    <w:rPr>
      <w:rFonts w:ascii="Arial" w:eastAsia="Arial" w:hAnsi="Arial" w:cs="Times New Roman"/>
      <w:sz w:val="20"/>
      <w:szCs w:val="20"/>
      <w:lang w:val="en-US"/>
    </w:rPr>
  </w:style>
  <w:style w:type="character" w:styleId="Lienhypertexte">
    <w:name w:val="Hyperlink"/>
    <w:basedOn w:val="Policepardfaut"/>
    <w:uiPriority w:val="99"/>
    <w:unhideWhenUsed/>
    <w:rsid w:val="00116D45"/>
    <w:rPr>
      <w:color w:val="0000FF" w:themeColor="hyperlink"/>
      <w:u w:val="single"/>
    </w:rPr>
  </w:style>
  <w:style w:type="character" w:customStyle="1" w:styleId="Titre2Car">
    <w:name w:val="Titre 2 Car"/>
    <w:basedOn w:val="Policepardfaut"/>
    <w:link w:val="Titre2"/>
    <w:uiPriority w:val="9"/>
    <w:rsid w:val="00116D45"/>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C3039A"/>
    <w:rPr>
      <w:sz w:val="16"/>
      <w:szCs w:val="16"/>
    </w:rPr>
  </w:style>
  <w:style w:type="paragraph" w:styleId="Commentaire">
    <w:name w:val="annotation text"/>
    <w:basedOn w:val="Normal"/>
    <w:link w:val="CommentaireCar"/>
    <w:uiPriority w:val="99"/>
    <w:unhideWhenUsed/>
    <w:rsid w:val="00C3039A"/>
    <w:pPr>
      <w:spacing w:line="240" w:lineRule="auto"/>
    </w:pPr>
    <w:rPr>
      <w:sz w:val="20"/>
      <w:szCs w:val="20"/>
    </w:rPr>
  </w:style>
  <w:style w:type="character" w:customStyle="1" w:styleId="CommentaireCar">
    <w:name w:val="Commentaire Car"/>
    <w:basedOn w:val="Policepardfaut"/>
    <w:link w:val="Commentaire"/>
    <w:uiPriority w:val="99"/>
    <w:rsid w:val="00C3039A"/>
    <w:rPr>
      <w:sz w:val="20"/>
      <w:szCs w:val="20"/>
    </w:rPr>
  </w:style>
  <w:style w:type="paragraph" w:styleId="Objetducommentaire">
    <w:name w:val="annotation subject"/>
    <w:basedOn w:val="Commentaire"/>
    <w:next w:val="Commentaire"/>
    <w:link w:val="ObjetducommentaireCar"/>
    <w:uiPriority w:val="99"/>
    <w:semiHidden/>
    <w:unhideWhenUsed/>
    <w:rsid w:val="00C3039A"/>
    <w:rPr>
      <w:b/>
      <w:bCs/>
    </w:rPr>
  </w:style>
  <w:style w:type="character" w:customStyle="1" w:styleId="ObjetducommentaireCar">
    <w:name w:val="Objet du commentaire Car"/>
    <w:basedOn w:val="CommentaireCar"/>
    <w:link w:val="Objetducommentaire"/>
    <w:uiPriority w:val="99"/>
    <w:semiHidden/>
    <w:rsid w:val="00C3039A"/>
    <w:rPr>
      <w:b/>
      <w:bCs/>
      <w:sz w:val="20"/>
      <w:szCs w:val="20"/>
    </w:rPr>
  </w:style>
  <w:style w:type="paragraph" w:styleId="Textedebulles">
    <w:name w:val="Balloon Text"/>
    <w:basedOn w:val="Normal"/>
    <w:link w:val="TextedebullesCar"/>
    <w:uiPriority w:val="99"/>
    <w:semiHidden/>
    <w:unhideWhenUsed/>
    <w:rsid w:val="00C303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39A"/>
    <w:rPr>
      <w:rFonts w:ascii="Tahoma" w:hAnsi="Tahoma" w:cs="Tahoma"/>
      <w:sz w:val="16"/>
      <w:szCs w:val="16"/>
    </w:rPr>
  </w:style>
  <w:style w:type="character" w:styleId="CitationHTML">
    <w:name w:val="HTML Cite"/>
    <w:basedOn w:val="Policepardfaut"/>
    <w:uiPriority w:val="99"/>
    <w:semiHidden/>
    <w:unhideWhenUsed/>
    <w:rsid w:val="007407CA"/>
    <w:rPr>
      <w:i/>
      <w:iCs/>
    </w:rPr>
  </w:style>
  <w:style w:type="paragraph" w:styleId="En-tte">
    <w:name w:val="header"/>
    <w:basedOn w:val="Normal"/>
    <w:link w:val="En-tteCar"/>
    <w:uiPriority w:val="99"/>
    <w:semiHidden/>
    <w:unhideWhenUsed/>
    <w:rsid w:val="00AA3EA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A3EA0"/>
  </w:style>
  <w:style w:type="paragraph" w:styleId="Pieddepage">
    <w:name w:val="footer"/>
    <w:basedOn w:val="Normal"/>
    <w:link w:val="PieddepageCar"/>
    <w:uiPriority w:val="99"/>
    <w:semiHidden/>
    <w:unhideWhenUsed/>
    <w:rsid w:val="00AA3EA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A3EA0"/>
  </w:style>
  <w:style w:type="character" w:customStyle="1" w:styleId="Titre1Car">
    <w:name w:val="Titre 1 Car"/>
    <w:basedOn w:val="Policepardfaut"/>
    <w:link w:val="Titre1"/>
    <w:uiPriority w:val="9"/>
    <w:rsid w:val="00AA3EA0"/>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22834"/>
    <w:rPr>
      <w:color w:val="800080" w:themeColor="followedHyperlink"/>
      <w:u w:val="single"/>
    </w:rPr>
  </w:style>
  <w:style w:type="table" w:styleId="Grilledutableau">
    <w:name w:val="Table Grid"/>
    <w:basedOn w:val="TableauNormal"/>
    <w:uiPriority w:val="39"/>
    <w:rsid w:val="00E04922"/>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w">
    <w:name w:val="_emw"/>
    <w:basedOn w:val="Policepardfaut"/>
    <w:rsid w:val="005F3249"/>
  </w:style>
  <w:style w:type="paragraph" w:customStyle="1" w:styleId="Default">
    <w:name w:val="Default"/>
    <w:rsid w:val="008072E2"/>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Titre3Car">
    <w:name w:val="Titre 3 Car"/>
    <w:basedOn w:val="Policepardfaut"/>
    <w:link w:val="Titre3"/>
    <w:uiPriority w:val="9"/>
    <w:semiHidden/>
    <w:rsid w:val="00F44257"/>
    <w:rPr>
      <w:rFonts w:asciiTheme="majorHAnsi" w:eastAsiaTheme="majorEastAsia" w:hAnsiTheme="majorHAnsi" w:cstheme="majorBidi"/>
      <w:b/>
      <w:bCs/>
      <w:color w:val="4F81BD" w:themeColor="accent1"/>
    </w:rPr>
  </w:style>
  <w:style w:type="character" w:customStyle="1" w:styleId="zmsearchresult">
    <w:name w:val="zmsearchresult"/>
    <w:basedOn w:val="Policepardfaut"/>
    <w:rsid w:val="00873861"/>
  </w:style>
  <w:style w:type="character" w:customStyle="1" w:styleId="object">
    <w:name w:val="object"/>
    <w:basedOn w:val="Policepardfaut"/>
    <w:rsid w:val="00873861"/>
  </w:style>
  <w:style w:type="table" w:customStyle="1" w:styleId="PlainTable31">
    <w:name w:val="Plain Table 31"/>
    <w:basedOn w:val="TableauNormal"/>
    <w:uiPriority w:val="43"/>
    <w:rsid w:val="002A06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auNormal"/>
    <w:uiPriority w:val="40"/>
    <w:rsid w:val="002A06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auNormal"/>
    <w:uiPriority w:val="45"/>
    <w:rsid w:val="002A068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1">
    <w:name w:val="Grid Table 41"/>
    <w:basedOn w:val="TableauNormal"/>
    <w:uiPriority w:val="49"/>
    <w:rsid w:val="002A06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claire">
    <w:name w:val="Light List"/>
    <w:basedOn w:val="TableauNormal"/>
    <w:uiPriority w:val="61"/>
    <w:rsid w:val="002A0682"/>
    <w:pPr>
      <w:spacing w:after="0" w:line="240" w:lineRule="auto"/>
    </w:pPr>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moyenne2-Accent1">
    <w:name w:val="Medium List 2 Accent 1"/>
    <w:basedOn w:val="TableauNormal"/>
    <w:uiPriority w:val="66"/>
    <w:rsid w:val="004467FC"/>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Mentionnonrsolue">
    <w:name w:val="Unresolved Mention"/>
    <w:basedOn w:val="Policepardfaut"/>
    <w:uiPriority w:val="99"/>
    <w:semiHidden/>
    <w:unhideWhenUsed/>
    <w:rsid w:val="007240CB"/>
    <w:rPr>
      <w:color w:val="605E5C"/>
      <w:shd w:val="clear" w:color="auto" w:fill="E1DFDD"/>
    </w:rPr>
  </w:style>
  <w:style w:type="numbering" w:customStyle="1" w:styleId="CurrentList1">
    <w:name w:val="Current List1"/>
    <w:uiPriority w:val="99"/>
    <w:rsid w:val="00D67E9D"/>
    <w:pPr>
      <w:numPr>
        <w:numId w:val="9"/>
      </w:numPr>
    </w:pPr>
  </w:style>
  <w:style w:type="numbering" w:customStyle="1" w:styleId="CurrentList2">
    <w:name w:val="Current List2"/>
    <w:uiPriority w:val="99"/>
    <w:rsid w:val="00D67E9D"/>
    <w:pPr>
      <w:numPr>
        <w:numId w:val="11"/>
      </w:numPr>
    </w:pPr>
  </w:style>
  <w:style w:type="paragraph" w:styleId="Rvision">
    <w:name w:val="Revision"/>
    <w:hidden/>
    <w:uiPriority w:val="99"/>
    <w:semiHidden/>
    <w:rsid w:val="00152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345">
      <w:bodyDiv w:val="1"/>
      <w:marLeft w:val="0"/>
      <w:marRight w:val="0"/>
      <w:marTop w:val="0"/>
      <w:marBottom w:val="0"/>
      <w:divBdr>
        <w:top w:val="none" w:sz="0" w:space="0" w:color="auto"/>
        <w:left w:val="none" w:sz="0" w:space="0" w:color="auto"/>
        <w:bottom w:val="none" w:sz="0" w:space="0" w:color="auto"/>
        <w:right w:val="none" w:sz="0" w:space="0" w:color="auto"/>
      </w:divBdr>
    </w:div>
    <w:div w:id="143861668">
      <w:bodyDiv w:val="1"/>
      <w:marLeft w:val="0"/>
      <w:marRight w:val="0"/>
      <w:marTop w:val="0"/>
      <w:marBottom w:val="0"/>
      <w:divBdr>
        <w:top w:val="none" w:sz="0" w:space="0" w:color="auto"/>
        <w:left w:val="none" w:sz="0" w:space="0" w:color="auto"/>
        <w:bottom w:val="none" w:sz="0" w:space="0" w:color="auto"/>
        <w:right w:val="none" w:sz="0" w:space="0" w:color="auto"/>
      </w:divBdr>
    </w:div>
    <w:div w:id="353118036">
      <w:bodyDiv w:val="1"/>
      <w:marLeft w:val="0"/>
      <w:marRight w:val="0"/>
      <w:marTop w:val="0"/>
      <w:marBottom w:val="0"/>
      <w:divBdr>
        <w:top w:val="none" w:sz="0" w:space="0" w:color="auto"/>
        <w:left w:val="none" w:sz="0" w:space="0" w:color="auto"/>
        <w:bottom w:val="none" w:sz="0" w:space="0" w:color="auto"/>
        <w:right w:val="none" w:sz="0" w:space="0" w:color="auto"/>
      </w:divBdr>
      <w:divsChild>
        <w:div w:id="55269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812379">
      <w:bodyDiv w:val="1"/>
      <w:marLeft w:val="0"/>
      <w:marRight w:val="0"/>
      <w:marTop w:val="0"/>
      <w:marBottom w:val="0"/>
      <w:divBdr>
        <w:top w:val="none" w:sz="0" w:space="0" w:color="auto"/>
        <w:left w:val="none" w:sz="0" w:space="0" w:color="auto"/>
        <w:bottom w:val="none" w:sz="0" w:space="0" w:color="auto"/>
        <w:right w:val="none" w:sz="0" w:space="0" w:color="auto"/>
      </w:divBdr>
    </w:div>
    <w:div w:id="418329626">
      <w:bodyDiv w:val="1"/>
      <w:marLeft w:val="0"/>
      <w:marRight w:val="0"/>
      <w:marTop w:val="0"/>
      <w:marBottom w:val="0"/>
      <w:divBdr>
        <w:top w:val="none" w:sz="0" w:space="0" w:color="auto"/>
        <w:left w:val="none" w:sz="0" w:space="0" w:color="auto"/>
        <w:bottom w:val="none" w:sz="0" w:space="0" w:color="auto"/>
        <w:right w:val="none" w:sz="0" w:space="0" w:color="auto"/>
      </w:divBdr>
      <w:divsChild>
        <w:div w:id="1353724635">
          <w:marLeft w:val="0"/>
          <w:marRight w:val="0"/>
          <w:marTop w:val="0"/>
          <w:marBottom w:val="0"/>
          <w:divBdr>
            <w:top w:val="none" w:sz="0" w:space="0" w:color="auto"/>
            <w:left w:val="none" w:sz="0" w:space="0" w:color="auto"/>
            <w:bottom w:val="none" w:sz="0" w:space="0" w:color="auto"/>
            <w:right w:val="none" w:sz="0" w:space="0" w:color="auto"/>
          </w:divBdr>
        </w:div>
        <w:div w:id="323053117">
          <w:marLeft w:val="0"/>
          <w:marRight w:val="0"/>
          <w:marTop w:val="0"/>
          <w:marBottom w:val="0"/>
          <w:divBdr>
            <w:top w:val="none" w:sz="0" w:space="0" w:color="auto"/>
            <w:left w:val="none" w:sz="0" w:space="0" w:color="auto"/>
            <w:bottom w:val="none" w:sz="0" w:space="0" w:color="auto"/>
            <w:right w:val="none" w:sz="0" w:space="0" w:color="auto"/>
          </w:divBdr>
        </w:div>
        <w:div w:id="1219631713">
          <w:marLeft w:val="0"/>
          <w:marRight w:val="0"/>
          <w:marTop w:val="0"/>
          <w:marBottom w:val="0"/>
          <w:divBdr>
            <w:top w:val="none" w:sz="0" w:space="0" w:color="auto"/>
            <w:left w:val="none" w:sz="0" w:space="0" w:color="auto"/>
            <w:bottom w:val="none" w:sz="0" w:space="0" w:color="auto"/>
            <w:right w:val="none" w:sz="0" w:space="0" w:color="auto"/>
          </w:divBdr>
        </w:div>
      </w:divsChild>
    </w:div>
    <w:div w:id="472138517">
      <w:bodyDiv w:val="1"/>
      <w:marLeft w:val="0"/>
      <w:marRight w:val="0"/>
      <w:marTop w:val="0"/>
      <w:marBottom w:val="0"/>
      <w:divBdr>
        <w:top w:val="none" w:sz="0" w:space="0" w:color="auto"/>
        <w:left w:val="none" w:sz="0" w:space="0" w:color="auto"/>
        <w:bottom w:val="none" w:sz="0" w:space="0" w:color="auto"/>
        <w:right w:val="none" w:sz="0" w:space="0" w:color="auto"/>
      </w:divBdr>
    </w:div>
    <w:div w:id="549073008">
      <w:bodyDiv w:val="1"/>
      <w:marLeft w:val="0"/>
      <w:marRight w:val="0"/>
      <w:marTop w:val="0"/>
      <w:marBottom w:val="0"/>
      <w:divBdr>
        <w:top w:val="none" w:sz="0" w:space="0" w:color="auto"/>
        <w:left w:val="none" w:sz="0" w:space="0" w:color="auto"/>
        <w:bottom w:val="none" w:sz="0" w:space="0" w:color="auto"/>
        <w:right w:val="none" w:sz="0" w:space="0" w:color="auto"/>
      </w:divBdr>
      <w:divsChild>
        <w:div w:id="185441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139919">
      <w:bodyDiv w:val="1"/>
      <w:marLeft w:val="0"/>
      <w:marRight w:val="0"/>
      <w:marTop w:val="0"/>
      <w:marBottom w:val="0"/>
      <w:divBdr>
        <w:top w:val="none" w:sz="0" w:space="0" w:color="auto"/>
        <w:left w:val="none" w:sz="0" w:space="0" w:color="auto"/>
        <w:bottom w:val="none" w:sz="0" w:space="0" w:color="auto"/>
        <w:right w:val="none" w:sz="0" w:space="0" w:color="auto"/>
      </w:divBdr>
    </w:div>
    <w:div w:id="953705374">
      <w:bodyDiv w:val="1"/>
      <w:marLeft w:val="0"/>
      <w:marRight w:val="0"/>
      <w:marTop w:val="0"/>
      <w:marBottom w:val="0"/>
      <w:divBdr>
        <w:top w:val="none" w:sz="0" w:space="0" w:color="auto"/>
        <w:left w:val="none" w:sz="0" w:space="0" w:color="auto"/>
        <w:bottom w:val="none" w:sz="0" w:space="0" w:color="auto"/>
        <w:right w:val="none" w:sz="0" w:space="0" w:color="auto"/>
      </w:divBdr>
    </w:div>
    <w:div w:id="1119450363">
      <w:bodyDiv w:val="1"/>
      <w:marLeft w:val="0"/>
      <w:marRight w:val="0"/>
      <w:marTop w:val="0"/>
      <w:marBottom w:val="0"/>
      <w:divBdr>
        <w:top w:val="none" w:sz="0" w:space="0" w:color="auto"/>
        <w:left w:val="none" w:sz="0" w:space="0" w:color="auto"/>
        <w:bottom w:val="none" w:sz="0" w:space="0" w:color="auto"/>
        <w:right w:val="none" w:sz="0" w:space="0" w:color="auto"/>
      </w:divBdr>
    </w:div>
    <w:div w:id="1135215591">
      <w:bodyDiv w:val="1"/>
      <w:marLeft w:val="0"/>
      <w:marRight w:val="0"/>
      <w:marTop w:val="0"/>
      <w:marBottom w:val="0"/>
      <w:divBdr>
        <w:top w:val="none" w:sz="0" w:space="0" w:color="auto"/>
        <w:left w:val="none" w:sz="0" w:space="0" w:color="auto"/>
        <w:bottom w:val="none" w:sz="0" w:space="0" w:color="auto"/>
        <w:right w:val="none" w:sz="0" w:space="0" w:color="auto"/>
      </w:divBdr>
    </w:div>
    <w:div w:id="1485775344">
      <w:bodyDiv w:val="1"/>
      <w:marLeft w:val="0"/>
      <w:marRight w:val="0"/>
      <w:marTop w:val="0"/>
      <w:marBottom w:val="0"/>
      <w:divBdr>
        <w:top w:val="none" w:sz="0" w:space="0" w:color="auto"/>
        <w:left w:val="none" w:sz="0" w:space="0" w:color="auto"/>
        <w:bottom w:val="none" w:sz="0" w:space="0" w:color="auto"/>
        <w:right w:val="none" w:sz="0" w:space="0" w:color="auto"/>
      </w:divBdr>
      <w:divsChild>
        <w:div w:id="1784886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076848">
      <w:bodyDiv w:val="1"/>
      <w:marLeft w:val="0"/>
      <w:marRight w:val="0"/>
      <w:marTop w:val="0"/>
      <w:marBottom w:val="0"/>
      <w:divBdr>
        <w:top w:val="none" w:sz="0" w:space="0" w:color="auto"/>
        <w:left w:val="none" w:sz="0" w:space="0" w:color="auto"/>
        <w:bottom w:val="none" w:sz="0" w:space="0" w:color="auto"/>
        <w:right w:val="none" w:sz="0" w:space="0" w:color="auto"/>
      </w:divBdr>
    </w:div>
    <w:div w:id="1597598546">
      <w:bodyDiv w:val="1"/>
      <w:marLeft w:val="0"/>
      <w:marRight w:val="0"/>
      <w:marTop w:val="0"/>
      <w:marBottom w:val="0"/>
      <w:divBdr>
        <w:top w:val="none" w:sz="0" w:space="0" w:color="auto"/>
        <w:left w:val="none" w:sz="0" w:space="0" w:color="auto"/>
        <w:bottom w:val="none" w:sz="0" w:space="0" w:color="auto"/>
        <w:right w:val="none" w:sz="0" w:space="0" w:color="auto"/>
      </w:divBdr>
      <w:divsChild>
        <w:div w:id="710037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954085">
      <w:bodyDiv w:val="1"/>
      <w:marLeft w:val="0"/>
      <w:marRight w:val="0"/>
      <w:marTop w:val="0"/>
      <w:marBottom w:val="0"/>
      <w:divBdr>
        <w:top w:val="none" w:sz="0" w:space="0" w:color="auto"/>
        <w:left w:val="none" w:sz="0" w:space="0" w:color="auto"/>
        <w:bottom w:val="none" w:sz="0" w:space="0" w:color="auto"/>
        <w:right w:val="none" w:sz="0" w:space="0" w:color="auto"/>
      </w:divBdr>
    </w:div>
    <w:div w:id="205268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A7BE6-99B7-C84E-B57C-2FB6F58D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4093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Paris-Sud</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Achille Stocchi</dc:creator>
  <cp:lastModifiedBy>Walid Kaabi</cp:lastModifiedBy>
  <cp:revision>2</cp:revision>
  <cp:lastPrinted>2018-01-31T10:32:00Z</cp:lastPrinted>
  <dcterms:created xsi:type="dcterms:W3CDTF">2024-03-07T20:57:00Z</dcterms:created>
  <dcterms:modified xsi:type="dcterms:W3CDTF">2024-03-07T20:57:00Z</dcterms:modified>
</cp:coreProperties>
</file>